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5909" w14:textId="77777777" w:rsidR="00586D88" w:rsidRDefault="00586D88">
      <w:pPr>
        <w:widowControl/>
        <w:jc w:val="center"/>
        <w:rPr>
          <w:rFonts w:eastAsia="Calibri"/>
          <w:b/>
          <w:sz w:val="32"/>
          <w:szCs w:val="32"/>
          <w:lang w:eastAsia="en-US"/>
        </w:rPr>
      </w:pPr>
    </w:p>
    <w:p w14:paraId="2D96857D" w14:textId="77777777" w:rsidR="00586D88" w:rsidRDefault="00586D88">
      <w:pPr>
        <w:widowControl/>
        <w:jc w:val="center"/>
        <w:rPr>
          <w:rFonts w:eastAsia="Calibri"/>
          <w:b/>
          <w:sz w:val="32"/>
          <w:szCs w:val="32"/>
          <w:lang w:eastAsia="en-US"/>
        </w:rPr>
      </w:pPr>
    </w:p>
    <w:p w14:paraId="028BD060" w14:textId="77777777" w:rsidR="00586D88" w:rsidRDefault="00586D88">
      <w:pPr>
        <w:widowControl/>
        <w:jc w:val="center"/>
        <w:rPr>
          <w:rFonts w:eastAsia="Calibri"/>
          <w:b/>
          <w:sz w:val="32"/>
          <w:szCs w:val="32"/>
          <w:lang w:eastAsia="en-US"/>
        </w:rPr>
      </w:pPr>
    </w:p>
    <w:p w14:paraId="48C59CAF" w14:textId="77777777" w:rsidR="00586D88" w:rsidRDefault="00586D88">
      <w:pPr>
        <w:widowControl/>
        <w:jc w:val="center"/>
        <w:rPr>
          <w:rFonts w:eastAsia="Calibri"/>
          <w:b/>
          <w:sz w:val="32"/>
          <w:szCs w:val="32"/>
          <w:lang w:eastAsia="en-US"/>
        </w:rPr>
      </w:pPr>
    </w:p>
    <w:p w14:paraId="6018CD0D" w14:textId="77777777" w:rsidR="00586D88" w:rsidRDefault="00586D88">
      <w:pPr>
        <w:widowControl/>
        <w:jc w:val="center"/>
        <w:rPr>
          <w:rFonts w:eastAsia="Calibri"/>
          <w:b/>
          <w:sz w:val="32"/>
          <w:szCs w:val="32"/>
          <w:lang w:eastAsia="en-US"/>
        </w:rPr>
      </w:pPr>
    </w:p>
    <w:p w14:paraId="327F56A5" w14:textId="77777777" w:rsidR="00586D88" w:rsidRDefault="00586D88">
      <w:pPr>
        <w:widowControl/>
        <w:jc w:val="center"/>
        <w:rPr>
          <w:rFonts w:eastAsia="Calibri"/>
          <w:b/>
          <w:sz w:val="32"/>
          <w:szCs w:val="32"/>
          <w:lang w:eastAsia="en-US"/>
        </w:rPr>
      </w:pPr>
    </w:p>
    <w:p w14:paraId="5A2BD97F" w14:textId="77777777" w:rsidR="00586D88" w:rsidRDefault="00586D88">
      <w:pPr>
        <w:widowControl/>
        <w:jc w:val="center"/>
        <w:rPr>
          <w:rFonts w:eastAsia="Calibri"/>
          <w:b/>
          <w:sz w:val="32"/>
          <w:szCs w:val="32"/>
          <w:lang w:eastAsia="en-US"/>
        </w:rPr>
      </w:pPr>
    </w:p>
    <w:p w14:paraId="5F43CA02" w14:textId="77777777" w:rsidR="00586D88" w:rsidRDefault="00586D88">
      <w:pPr>
        <w:widowControl/>
        <w:jc w:val="center"/>
        <w:rPr>
          <w:rFonts w:eastAsia="Calibri"/>
          <w:b/>
          <w:sz w:val="32"/>
          <w:szCs w:val="32"/>
          <w:lang w:eastAsia="en-US"/>
        </w:rPr>
      </w:pPr>
    </w:p>
    <w:p w14:paraId="46A985A5" w14:textId="77777777" w:rsidR="00586D88" w:rsidRDefault="00586D88">
      <w:pPr>
        <w:widowControl/>
        <w:jc w:val="center"/>
        <w:rPr>
          <w:rFonts w:eastAsia="Calibri"/>
          <w:b/>
          <w:sz w:val="32"/>
          <w:szCs w:val="32"/>
          <w:lang w:eastAsia="en-US"/>
        </w:rPr>
      </w:pPr>
    </w:p>
    <w:p w14:paraId="7078D964" w14:textId="77777777" w:rsidR="00586D88" w:rsidRDefault="00586D88">
      <w:pPr>
        <w:widowControl/>
        <w:jc w:val="center"/>
        <w:rPr>
          <w:rFonts w:eastAsia="Calibri"/>
          <w:b/>
          <w:sz w:val="32"/>
          <w:szCs w:val="32"/>
          <w:lang w:eastAsia="en-US"/>
        </w:rPr>
      </w:pPr>
    </w:p>
    <w:p w14:paraId="6738B1FC" w14:textId="77777777" w:rsidR="00586D88" w:rsidRDefault="00586D88">
      <w:pPr>
        <w:widowControl/>
        <w:jc w:val="center"/>
        <w:rPr>
          <w:rFonts w:eastAsia="Calibri"/>
          <w:b/>
          <w:sz w:val="32"/>
          <w:szCs w:val="32"/>
          <w:lang w:eastAsia="en-US"/>
        </w:rPr>
      </w:pPr>
    </w:p>
    <w:p w14:paraId="0510F6AE" w14:textId="77777777" w:rsidR="00586D88" w:rsidRDefault="00586D88">
      <w:pPr>
        <w:widowControl/>
        <w:jc w:val="center"/>
        <w:rPr>
          <w:rFonts w:eastAsia="Calibri"/>
          <w:b/>
          <w:sz w:val="32"/>
          <w:szCs w:val="32"/>
          <w:lang w:eastAsia="en-US"/>
        </w:rPr>
      </w:pPr>
    </w:p>
    <w:p w14:paraId="76D4146D" w14:textId="77777777" w:rsidR="00586D88" w:rsidRDefault="00586D88">
      <w:pPr>
        <w:widowControl/>
        <w:jc w:val="center"/>
        <w:rPr>
          <w:rFonts w:eastAsia="Calibri"/>
          <w:b/>
          <w:sz w:val="32"/>
          <w:szCs w:val="32"/>
          <w:lang w:eastAsia="en-US"/>
        </w:rPr>
      </w:pPr>
    </w:p>
    <w:p w14:paraId="412081AC" w14:textId="77777777" w:rsidR="00586D88" w:rsidRDefault="00586D88">
      <w:pPr>
        <w:widowControl/>
        <w:jc w:val="center"/>
        <w:rPr>
          <w:rFonts w:eastAsia="Calibri"/>
          <w:b/>
          <w:sz w:val="32"/>
          <w:szCs w:val="32"/>
          <w:lang w:eastAsia="en-US"/>
        </w:rPr>
      </w:pPr>
    </w:p>
    <w:p w14:paraId="171B88DD" w14:textId="77777777" w:rsidR="00586D88" w:rsidRDefault="00586D88">
      <w:pPr>
        <w:widowControl/>
        <w:jc w:val="center"/>
        <w:rPr>
          <w:rFonts w:eastAsia="Calibri"/>
          <w:b/>
          <w:sz w:val="32"/>
          <w:szCs w:val="32"/>
          <w:lang w:eastAsia="en-US"/>
        </w:rPr>
      </w:pPr>
    </w:p>
    <w:p w14:paraId="165E56E9" w14:textId="77777777" w:rsidR="00586D88" w:rsidRDefault="00CA5433">
      <w:pPr>
        <w:widowControl/>
        <w:spacing w:line="360" w:lineRule="exact"/>
        <w:jc w:val="center"/>
        <w:rPr>
          <w:rFonts w:eastAsia="Calibri"/>
          <w:b/>
          <w:sz w:val="32"/>
          <w:szCs w:val="32"/>
          <w:lang w:eastAsia="en-US"/>
        </w:rPr>
      </w:pPr>
      <w:r>
        <w:rPr>
          <w:rFonts w:eastAsia="Calibri"/>
          <w:b/>
          <w:sz w:val="32"/>
          <w:szCs w:val="32"/>
          <w:lang w:eastAsia="en-US"/>
        </w:rPr>
        <w:t>МЕТОДИЧЕСКИЕ РЕКОМЕНДАЦИИ</w:t>
      </w:r>
    </w:p>
    <w:p w14:paraId="3C38ED34" w14:textId="77777777" w:rsidR="00586D88" w:rsidRDefault="00CA5433">
      <w:pPr>
        <w:widowControl/>
        <w:spacing w:line="360" w:lineRule="exact"/>
        <w:ind w:right="140"/>
        <w:jc w:val="center"/>
        <w:rPr>
          <w:rFonts w:eastAsia="Calibri"/>
          <w:b/>
          <w:sz w:val="32"/>
          <w:szCs w:val="32"/>
          <w:lang w:eastAsia="en-US"/>
        </w:rPr>
      </w:pPr>
      <w:r>
        <w:rPr>
          <w:rFonts w:eastAsia="Calibri"/>
          <w:b/>
          <w:sz w:val="32"/>
          <w:szCs w:val="32"/>
          <w:lang w:eastAsia="en-US"/>
        </w:rPr>
        <w:t>по заполнению формы мониторинга международной деятельности образовательных организаций высшего образования за 3 квартала 2022 года</w:t>
      </w:r>
      <w:r>
        <w:rPr>
          <w:rFonts w:eastAsia="Calibri"/>
          <w:b/>
          <w:sz w:val="32"/>
          <w:szCs w:val="32"/>
          <w:lang w:eastAsia="en-US"/>
        </w:rPr>
        <w:br/>
      </w:r>
    </w:p>
    <w:p w14:paraId="6EF0C572" w14:textId="77777777" w:rsidR="00586D88" w:rsidRDefault="00586D88">
      <w:pPr>
        <w:spacing w:line="360" w:lineRule="exact"/>
        <w:jc w:val="center"/>
        <w:rPr>
          <w:b/>
          <w:sz w:val="28"/>
          <w:szCs w:val="28"/>
        </w:rPr>
      </w:pPr>
    </w:p>
    <w:p w14:paraId="25D39349" w14:textId="77777777" w:rsidR="00586D88" w:rsidRDefault="00586D88">
      <w:pPr>
        <w:spacing w:line="360" w:lineRule="auto"/>
        <w:jc w:val="center"/>
        <w:rPr>
          <w:b/>
          <w:sz w:val="28"/>
          <w:szCs w:val="28"/>
        </w:rPr>
      </w:pPr>
    </w:p>
    <w:p w14:paraId="40C62E83" w14:textId="77777777" w:rsidR="00586D88" w:rsidRDefault="00586D88">
      <w:pPr>
        <w:spacing w:line="360" w:lineRule="auto"/>
        <w:jc w:val="center"/>
        <w:rPr>
          <w:b/>
          <w:sz w:val="28"/>
          <w:szCs w:val="28"/>
        </w:rPr>
      </w:pPr>
    </w:p>
    <w:p w14:paraId="0DF32D03" w14:textId="77777777" w:rsidR="00586D88" w:rsidRDefault="00586D88">
      <w:pPr>
        <w:spacing w:line="360" w:lineRule="auto"/>
        <w:jc w:val="center"/>
        <w:rPr>
          <w:b/>
          <w:sz w:val="28"/>
          <w:szCs w:val="28"/>
        </w:rPr>
      </w:pPr>
    </w:p>
    <w:p w14:paraId="45128243" w14:textId="77777777" w:rsidR="00586D88" w:rsidRDefault="00586D88">
      <w:pPr>
        <w:spacing w:line="360" w:lineRule="auto"/>
        <w:jc w:val="center"/>
        <w:rPr>
          <w:b/>
          <w:sz w:val="28"/>
          <w:szCs w:val="28"/>
        </w:rPr>
      </w:pPr>
    </w:p>
    <w:p w14:paraId="721C2AB0" w14:textId="77777777" w:rsidR="00586D88" w:rsidRDefault="00586D88">
      <w:pPr>
        <w:spacing w:line="360" w:lineRule="auto"/>
        <w:jc w:val="center"/>
        <w:rPr>
          <w:b/>
          <w:sz w:val="28"/>
          <w:szCs w:val="28"/>
        </w:rPr>
      </w:pPr>
    </w:p>
    <w:p w14:paraId="3D9EA6C9" w14:textId="77777777" w:rsidR="00586D88" w:rsidRDefault="00586D88">
      <w:pPr>
        <w:spacing w:line="360" w:lineRule="auto"/>
        <w:jc w:val="center"/>
        <w:rPr>
          <w:b/>
          <w:sz w:val="28"/>
          <w:szCs w:val="28"/>
        </w:rPr>
      </w:pPr>
    </w:p>
    <w:p w14:paraId="0A7148CF" w14:textId="77777777" w:rsidR="00586D88" w:rsidRDefault="00586D88">
      <w:pPr>
        <w:spacing w:line="360" w:lineRule="auto"/>
        <w:jc w:val="center"/>
        <w:rPr>
          <w:b/>
          <w:sz w:val="28"/>
          <w:szCs w:val="28"/>
        </w:rPr>
      </w:pPr>
    </w:p>
    <w:p w14:paraId="3702F43B" w14:textId="77777777" w:rsidR="00586D88" w:rsidRDefault="00586D88">
      <w:pPr>
        <w:spacing w:line="360" w:lineRule="auto"/>
        <w:jc w:val="center"/>
        <w:rPr>
          <w:b/>
          <w:sz w:val="28"/>
          <w:szCs w:val="28"/>
        </w:rPr>
      </w:pPr>
    </w:p>
    <w:p w14:paraId="07605CC5" w14:textId="77777777" w:rsidR="00586D88" w:rsidRDefault="00586D88">
      <w:pPr>
        <w:spacing w:line="360" w:lineRule="auto"/>
        <w:jc w:val="center"/>
        <w:rPr>
          <w:b/>
          <w:sz w:val="28"/>
          <w:szCs w:val="28"/>
        </w:rPr>
      </w:pPr>
    </w:p>
    <w:p w14:paraId="16D3A32C" w14:textId="77777777" w:rsidR="00586D88" w:rsidRDefault="00586D88">
      <w:pPr>
        <w:spacing w:line="360" w:lineRule="auto"/>
        <w:jc w:val="center"/>
        <w:rPr>
          <w:b/>
          <w:sz w:val="28"/>
          <w:szCs w:val="28"/>
        </w:rPr>
      </w:pPr>
    </w:p>
    <w:p w14:paraId="50278BE7" w14:textId="77777777" w:rsidR="00586D88" w:rsidRDefault="00586D88">
      <w:pPr>
        <w:spacing w:line="360" w:lineRule="auto"/>
        <w:jc w:val="center"/>
        <w:rPr>
          <w:b/>
          <w:sz w:val="28"/>
          <w:szCs w:val="28"/>
        </w:rPr>
      </w:pPr>
    </w:p>
    <w:p w14:paraId="182EEA3F" w14:textId="77777777" w:rsidR="00586D88" w:rsidRDefault="00586D88">
      <w:pPr>
        <w:spacing w:line="360" w:lineRule="auto"/>
        <w:jc w:val="center"/>
        <w:rPr>
          <w:b/>
          <w:sz w:val="28"/>
          <w:szCs w:val="28"/>
        </w:rPr>
      </w:pPr>
    </w:p>
    <w:p w14:paraId="5ADD37BF" w14:textId="77777777" w:rsidR="00586D88" w:rsidRDefault="00CA5433">
      <w:pPr>
        <w:spacing w:line="360" w:lineRule="exact"/>
        <w:jc w:val="center"/>
        <w:rPr>
          <w:b/>
          <w:sz w:val="28"/>
          <w:szCs w:val="28"/>
        </w:rPr>
      </w:pPr>
      <w:r>
        <w:rPr>
          <w:sz w:val="28"/>
          <w:szCs w:val="28"/>
        </w:rPr>
        <w:t>Москва</w:t>
      </w:r>
    </w:p>
    <w:p w14:paraId="73B07173" w14:textId="77777777" w:rsidR="00586D88" w:rsidRDefault="00CA5433">
      <w:pPr>
        <w:spacing w:line="360" w:lineRule="exact"/>
        <w:jc w:val="center"/>
        <w:rPr>
          <w:sz w:val="28"/>
          <w:szCs w:val="28"/>
        </w:rPr>
      </w:pPr>
      <w:r>
        <w:rPr>
          <w:sz w:val="28"/>
          <w:szCs w:val="28"/>
        </w:rPr>
        <w:t>202</w:t>
      </w:r>
      <w:r>
        <w:rPr>
          <w:sz w:val="28"/>
          <w:szCs w:val="28"/>
          <w:lang w:val="en-US"/>
        </w:rPr>
        <w:t>2</w:t>
      </w:r>
      <w:r>
        <w:br w:type="page"/>
      </w:r>
    </w:p>
    <w:p w14:paraId="52FD4B87" w14:textId="77777777" w:rsidR="00586D88" w:rsidRDefault="00CA5433">
      <w:pPr>
        <w:spacing w:line="360" w:lineRule="exact"/>
        <w:jc w:val="center"/>
        <w:rPr>
          <w:b/>
          <w:bCs/>
          <w:sz w:val="28"/>
          <w:szCs w:val="28"/>
        </w:rPr>
      </w:pPr>
      <w:bookmarkStart w:id="0" w:name="_Toc70692972"/>
      <w:bookmarkStart w:id="1" w:name="_Toc52181124"/>
      <w:r>
        <w:rPr>
          <w:b/>
          <w:bCs/>
          <w:sz w:val="28"/>
          <w:szCs w:val="28"/>
        </w:rPr>
        <w:lastRenderedPageBreak/>
        <w:t>Оглавление</w:t>
      </w:r>
      <w:bookmarkEnd w:id="0"/>
      <w:bookmarkEnd w:id="1"/>
    </w:p>
    <w:sdt>
      <w:sdtPr>
        <w:id w:val="-177968859"/>
        <w:docPartObj>
          <w:docPartGallery w:val="Table of Contents"/>
          <w:docPartUnique/>
        </w:docPartObj>
      </w:sdtPr>
      <w:sdtEndPr>
        <w:rPr>
          <w:sz w:val="28"/>
          <w:szCs w:val="28"/>
        </w:rPr>
      </w:sdtEndPr>
      <w:sdtContent>
        <w:p w14:paraId="0F32C361" w14:textId="77777777" w:rsidR="008711F8" w:rsidRDefault="00CA5433">
          <w:pPr>
            <w:pStyle w:val="18"/>
            <w:rPr>
              <w:rFonts w:asciiTheme="minorHAnsi" w:eastAsiaTheme="minorEastAsia" w:hAnsiTheme="minorHAnsi" w:cstheme="minorBidi"/>
              <w:b w:val="0"/>
              <w:noProof/>
              <w:lang w:eastAsia="ru-RU"/>
            </w:rPr>
          </w:pPr>
          <w:r w:rsidRPr="000B0D09">
            <w:fldChar w:fldCharType="begin"/>
          </w:r>
          <w:r w:rsidRPr="000B0D09">
            <w:rPr>
              <w:rStyle w:val="IndexLink"/>
              <w:webHidden/>
              <w:sz w:val="28"/>
              <w:szCs w:val="28"/>
            </w:rPr>
            <w:instrText xml:space="preserve"> TOC \z \o "1-3" \u \h</w:instrText>
          </w:r>
          <w:r w:rsidRPr="000B0D09">
            <w:rPr>
              <w:rStyle w:val="IndexLink"/>
              <w:sz w:val="28"/>
              <w:szCs w:val="28"/>
            </w:rPr>
            <w:fldChar w:fldCharType="separate"/>
          </w:r>
          <w:hyperlink w:anchor="_Toc116650531" w:history="1">
            <w:r w:rsidR="008711F8" w:rsidRPr="008514B5">
              <w:rPr>
                <w:rStyle w:val="a9"/>
                <w:noProof/>
              </w:rPr>
              <w:t>Общие положения</w:t>
            </w:r>
            <w:r w:rsidR="008711F8">
              <w:rPr>
                <w:noProof/>
                <w:webHidden/>
              </w:rPr>
              <w:tab/>
            </w:r>
            <w:r w:rsidR="008711F8">
              <w:rPr>
                <w:noProof/>
                <w:webHidden/>
              </w:rPr>
              <w:fldChar w:fldCharType="begin"/>
            </w:r>
            <w:r w:rsidR="008711F8">
              <w:rPr>
                <w:noProof/>
                <w:webHidden/>
              </w:rPr>
              <w:instrText xml:space="preserve"> PAGEREF _Toc116650531 \h </w:instrText>
            </w:r>
            <w:r w:rsidR="008711F8">
              <w:rPr>
                <w:noProof/>
                <w:webHidden/>
              </w:rPr>
            </w:r>
            <w:r w:rsidR="008711F8">
              <w:rPr>
                <w:noProof/>
                <w:webHidden/>
              </w:rPr>
              <w:fldChar w:fldCharType="separate"/>
            </w:r>
            <w:r w:rsidR="008711F8">
              <w:rPr>
                <w:noProof/>
                <w:webHidden/>
              </w:rPr>
              <w:t>3</w:t>
            </w:r>
            <w:r w:rsidR="008711F8">
              <w:rPr>
                <w:noProof/>
                <w:webHidden/>
              </w:rPr>
              <w:fldChar w:fldCharType="end"/>
            </w:r>
          </w:hyperlink>
        </w:p>
        <w:p w14:paraId="297E136A" w14:textId="77777777" w:rsidR="008711F8" w:rsidRDefault="008711F8">
          <w:pPr>
            <w:pStyle w:val="22"/>
            <w:rPr>
              <w:rFonts w:asciiTheme="minorHAnsi" w:eastAsiaTheme="minorEastAsia" w:hAnsiTheme="minorHAnsi" w:cstheme="minorBidi"/>
              <w:noProof/>
              <w:sz w:val="22"/>
              <w:szCs w:val="22"/>
            </w:rPr>
          </w:pPr>
          <w:hyperlink w:anchor="_Toc116650532" w:history="1">
            <w:r w:rsidRPr="008514B5">
              <w:rPr>
                <w:rStyle w:val="a9"/>
                <w:b/>
                <w:noProof/>
              </w:rPr>
              <w:t>Таблица 1. Информация о действующих соглашениях (договорах) с иностранными организациями и (или) международными объединениями, заключенных в отчетном периоде</w:t>
            </w:r>
            <w:r>
              <w:rPr>
                <w:noProof/>
                <w:webHidden/>
              </w:rPr>
              <w:tab/>
            </w:r>
            <w:r>
              <w:rPr>
                <w:noProof/>
                <w:webHidden/>
              </w:rPr>
              <w:fldChar w:fldCharType="begin"/>
            </w:r>
            <w:r>
              <w:rPr>
                <w:noProof/>
                <w:webHidden/>
              </w:rPr>
              <w:instrText xml:space="preserve"> PAGEREF _Toc116650532 \h </w:instrText>
            </w:r>
            <w:r>
              <w:rPr>
                <w:noProof/>
                <w:webHidden/>
              </w:rPr>
            </w:r>
            <w:r>
              <w:rPr>
                <w:noProof/>
                <w:webHidden/>
              </w:rPr>
              <w:fldChar w:fldCharType="separate"/>
            </w:r>
            <w:r>
              <w:rPr>
                <w:noProof/>
                <w:webHidden/>
              </w:rPr>
              <w:t>6</w:t>
            </w:r>
            <w:r>
              <w:rPr>
                <w:noProof/>
                <w:webHidden/>
              </w:rPr>
              <w:fldChar w:fldCharType="end"/>
            </w:r>
          </w:hyperlink>
        </w:p>
        <w:p w14:paraId="64BBA5AB" w14:textId="77777777" w:rsidR="008711F8" w:rsidRDefault="008711F8">
          <w:pPr>
            <w:pStyle w:val="22"/>
            <w:rPr>
              <w:rFonts w:asciiTheme="minorHAnsi" w:eastAsiaTheme="minorEastAsia" w:hAnsiTheme="minorHAnsi" w:cstheme="minorBidi"/>
              <w:noProof/>
              <w:sz w:val="22"/>
              <w:szCs w:val="22"/>
            </w:rPr>
          </w:pPr>
          <w:hyperlink w:anchor="_Toc116650533" w:history="1">
            <w:r w:rsidRPr="008514B5">
              <w:rPr>
                <w:rStyle w:val="a9"/>
                <w:b/>
                <w:noProof/>
              </w:rPr>
              <w:t>Таблица 2. Сведения о численности обучающихся отчитывающейся образовательной организации, принявших участие в рамках международной мобильности, по странам посещения за отчетный период</w:t>
            </w:r>
            <w:r>
              <w:rPr>
                <w:noProof/>
                <w:webHidden/>
              </w:rPr>
              <w:tab/>
            </w:r>
            <w:r>
              <w:rPr>
                <w:noProof/>
                <w:webHidden/>
              </w:rPr>
              <w:fldChar w:fldCharType="begin"/>
            </w:r>
            <w:r>
              <w:rPr>
                <w:noProof/>
                <w:webHidden/>
              </w:rPr>
              <w:instrText xml:space="preserve"> PAGEREF _Toc116650533 \h </w:instrText>
            </w:r>
            <w:r>
              <w:rPr>
                <w:noProof/>
                <w:webHidden/>
              </w:rPr>
            </w:r>
            <w:r>
              <w:rPr>
                <w:noProof/>
                <w:webHidden/>
              </w:rPr>
              <w:fldChar w:fldCharType="separate"/>
            </w:r>
            <w:r>
              <w:rPr>
                <w:noProof/>
                <w:webHidden/>
              </w:rPr>
              <w:t>10</w:t>
            </w:r>
            <w:r>
              <w:rPr>
                <w:noProof/>
                <w:webHidden/>
              </w:rPr>
              <w:fldChar w:fldCharType="end"/>
            </w:r>
          </w:hyperlink>
        </w:p>
        <w:p w14:paraId="0DCF7B00" w14:textId="77777777" w:rsidR="008711F8" w:rsidRDefault="008711F8">
          <w:pPr>
            <w:pStyle w:val="22"/>
            <w:rPr>
              <w:rFonts w:asciiTheme="minorHAnsi" w:eastAsiaTheme="minorEastAsia" w:hAnsiTheme="minorHAnsi" w:cstheme="minorBidi"/>
              <w:noProof/>
              <w:sz w:val="22"/>
              <w:szCs w:val="22"/>
            </w:rPr>
          </w:pPr>
          <w:hyperlink w:anchor="_Toc116650534" w:history="1">
            <w:r w:rsidRPr="008514B5">
              <w:rPr>
                <w:rStyle w:val="a9"/>
                <w:b/>
                <w:noProof/>
              </w:rPr>
              <w:t>Таблица 3. Информация о проектах в научной сфере, реализованных/реализуемых в отчетном периоде в партнерстве  с иностранными организациями и (или) международными объединениями</w:t>
            </w:r>
            <w:r>
              <w:rPr>
                <w:noProof/>
                <w:webHidden/>
              </w:rPr>
              <w:tab/>
            </w:r>
            <w:r>
              <w:rPr>
                <w:noProof/>
                <w:webHidden/>
              </w:rPr>
              <w:fldChar w:fldCharType="begin"/>
            </w:r>
            <w:r>
              <w:rPr>
                <w:noProof/>
                <w:webHidden/>
              </w:rPr>
              <w:instrText xml:space="preserve"> PAGEREF _Toc116650534 \h </w:instrText>
            </w:r>
            <w:r>
              <w:rPr>
                <w:noProof/>
                <w:webHidden/>
              </w:rPr>
            </w:r>
            <w:r>
              <w:rPr>
                <w:noProof/>
                <w:webHidden/>
              </w:rPr>
              <w:fldChar w:fldCharType="separate"/>
            </w:r>
            <w:r>
              <w:rPr>
                <w:noProof/>
                <w:webHidden/>
              </w:rPr>
              <w:t>10</w:t>
            </w:r>
            <w:r>
              <w:rPr>
                <w:noProof/>
                <w:webHidden/>
              </w:rPr>
              <w:fldChar w:fldCharType="end"/>
            </w:r>
          </w:hyperlink>
        </w:p>
        <w:p w14:paraId="6BAE555C" w14:textId="77777777" w:rsidR="008711F8" w:rsidRDefault="008711F8">
          <w:pPr>
            <w:pStyle w:val="22"/>
            <w:rPr>
              <w:rFonts w:asciiTheme="minorHAnsi" w:eastAsiaTheme="minorEastAsia" w:hAnsiTheme="minorHAnsi" w:cstheme="minorBidi"/>
              <w:noProof/>
              <w:sz w:val="22"/>
              <w:szCs w:val="22"/>
            </w:rPr>
          </w:pPr>
          <w:hyperlink w:anchor="_Toc116650535" w:history="1">
            <w:r w:rsidRPr="008514B5">
              <w:rPr>
                <w:rStyle w:val="a9"/>
                <w:b/>
                <w:noProof/>
              </w:rPr>
              <w:t>Таблица 4. Неперсонифицированные</w:t>
            </w:r>
            <w:r w:rsidRPr="008514B5">
              <w:rPr>
                <w:rStyle w:val="a9"/>
                <w:b/>
                <w:noProof/>
                <w:lang w:bidi="ru-RU"/>
              </w:rPr>
              <w:t xml:space="preserve"> сведения об иностранных </w:t>
            </w:r>
            <w:r w:rsidRPr="008514B5">
              <w:rPr>
                <w:rStyle w:val="a9"/>
                <w:b/>
                <w:noProof/>
              </w:rPr>
              <w:t xml:space="preserve">работниках из числа научно-педагогических </w:t>
            </w:r>
            <w:r w:rsidRPr="008514B5">
              <w:rPr>
                <w:rStyle w:val="a9"/>
                <w:b/>
                <w:noProof/>
                <w:lang w:bidi="ru-RU"/>
              </w:rPr>
              <w:t>работников и административно-управленческого персонала за отчетный период</w:t>
            </w:r>
            <w:r>
              <w:rPr>
                <w:noProof/>
                <w:webHidden/>
              </w:rPr>
              <w:tab/>
            </w:r>
            <w:r>
              <w:rPr>
                <w:noProof/>
                <w:webHidden/>
              </w:rPr>
              <w:fldChar w:fldCharType="begin"/>
            </w:r>
            <w:r>
              <w:rPr>
                <w:noProof/>
                <w:webHidden/>
              </w:rPr>
              <w:instrText xml:space="preserve"> PAGEREF _Toc116650535 \h </w:instrText>
            </w:r>
            <w:r>
              <w:rPr>
                <w:noProof/>
                <w:webHidden/>
              </w:rPr>
            </w:r>
            <w:r>
              <w:rPr>
                <w:noProof/>
                <w:webHidden/>
              </w:rPr>
              <w:fldChar w:fldCharType="separate"/>
            </w:r>
            <w:r>
              <w:rPr>
                <w:noProof/>
                <w:webHidden/>
              </w:rPr>
              <w:t>18</w:t>
            </w:r>
            <w:r>
              <w:rPr>
                <w:noProof/>
                <w:webHidden/>
              </w:rPr>
              <w:fldChar w:fldCharType="end"/>
            </w:r>
          </w:hyperlink>
        </w:p>
        <w:p w14:paraId="0FB04ACF" w14:textId="77777777" w:rsidR="00586D88" w:rsidRPr="000B0D09" w:rsidRDefault="00CA5433">
          <w:pPr>
            <w:pStyle w:val="18"/>
            <w:rPr>
              <w:rFonts w:asciiTheme="minorHAnsi" w:eastAsiaTheme="minorEastAsia" w:hAnsiTheme="minorHAnsi" w:cstheme="minorBidi"/>
              <w:b w:val="0"/>
              <w:sz w:val="28"/>
              <w:szCs w:val="28"/>
              <w:lang w:eastAsia="ru-RU"/>
            </w:rPr>
          </w:pPr>
          <w:r w:rsidRPr="000B0D09">
            <w:rPr>
              <w:rStyle w:val="IndexLink"/>
              <w:sz w:val="28"/>
              <w:szCs w:val="28"/>
            </w:rPr>
            <w:fldChar w:fldCharType="end"/>
          </w:r>
        </w:p>
      </w:sdtContent>
    </w:sdt>
    <w:p w14:paraId="27337BB3" w14:textId="77777777" w:rsidR="00586D88" w:rsidRDefault="00CA5433">
      <w:pPr>
        <w:widowControl/>
        <w:spacing w:after="200" w:line="276" w:lineRule="auto"/>
        <w:rPr>
          <w:sz w:val="28"/>
          <w:szCs w:val="28"/>
          <w:lang w:val="en-US" w:eastAsia="en-US"/>
        </w:rPr>
      </w:pPr>
      <w:bookmarkStart w:id="2" w:name="_GoBack"/>
      <w:bookmarkEnd w:id="2"/>
      <w:r>
        <w:br w:type="page"/>
      </w:r>
    </w:p>
    <w:p w14:paraId="7D1D502D" w14:textId="77777777" w:rsidR="00586D88" w:rsidRDefault="00CA5433">
      <w:pPr>
        <w:pStyle w:val="1"/>
        <w:jc w:val="center"/>
        <w:rPr>
          <w:rFonts w:ascii="Times New Roman" w:hAnsi="Times New Roman"/>
          <w:b/>
          <w:color w:val="auto"/>
          <w:sz w:val="28"/>
          <w:szCs w:val="28"/>
        </w:rPr>
      </w:pPr>
      <w:bookmarkStart w:id="3" w:name="_Toc524526702"/>
      <w:bookmarkStart w:id="4" w:name="_Toc11417073"/>
      <w:bookmarkStart w:id="5" w:name="_Toc11417110"/>
      <w:bookmarkStart w:id="6" w:name="_Toc11417596"/>
      <w:bookmarkStart w:id="7" w:name="_Toc116650531"/>
      <w:r>
        <w:rPr>
          <w:rFonts w:ascii="Times New Roman" w:hAnsi="Times New Roman"/>
          <w:b/>
          <w:color w:val="auto"/>
          <w:sz w:val="28"/>
          <w:szCs w:val="28"/>
        </w:rPr>
        <w:lastRenderedPageBreak/>
        <w:t>Общие положения</w:t>
      </w:r>
      <w:bookmarkEnd w:id="3"/>
      <w:bookmarkEnd w:id="4"/>
      <w:bookmarkEnd w:id="5"/>
      <w:bookmarkEnd w:id="6"/>
      <w:bookmarkEnd w:id="7"/>
    </w:p>
    <w:p w14:paraId="6899B97E" w14:textId="77777777" w:rsidR="00586D88" w:rsidRDefault="00586D88">
      <w:pPr>
        <w:pStyle w:val="c"/>
        <w:spacing w:before="0" w:after="0" w:line="360" w:lineRule="exact"/>
        <w:ind w:left="0" w:right="0" w:firstLine="709"/>
        <w:jc w:val="both"/>
        <w:rPr>
          <w:sz w:val="28"/>
          <w:szCs w:val="28"/>
        </w:rPr>
      </w:pPr>
    </w:p>
    <w:p w14:paraId="6C6E0D62" w14:textId="77777777" w:rsidR="00586D88" w:rsidRDefault="00CA5433">
      <w:pPr>
        <w:pStyle w:val="c"/>
        <w:spacing w:before="0" w:after="0" w:line="360" w:lineRule="exact"/>
        <w:ind w:left="0" w:right="0" w:firstLine="709"/>
        <w:jc w:val="both"/>
        <w:rPr>
          <w:rFonts w:eastAsia="Calibri"/>
          <w:iCs/>
          <w:sz w:val="28"/>
          <w:szCs w:val="28"/>
          <w:lang w:eastAsia="en-US"/>
        </w:rPr>
      </w:pPr>
      <w:r>
        <w:rPr>
          <w:sz w:val="28"/>
          <w:szCs w:val="28"/>
        </w:rPr>
        <w:t xml:space="preserve">Методические рекомендации </w:t>
      </w:r>
      <w:r>
        <w:rPr>
          <w:rFonts w:eastAsia="Calibri"/>
          <w:sz w:val="28"/>
          <w:szCs w:val="28"/>
          <w:lang w:eastAsia="en-US"/>
        </w:rPr>
        <w:t xml:space="preserve">по заполнению </w:t>
      </w:r>
      <w:r>
        <w:rPr>
          <w:rFonts w:eastAsia="Calibri"/>
          <w:iCs/>
          <w:sz w:val="28"/>
          <w:szCs w:val="28"/>
          <w:lang w:eastAsia="en-US"/>
        </w:rPr>
        <w:t xml:space="preserve">образовательными организациями высшего образования </w:t>
      </w:r>
      <w:r>
        <w:rPr>
          <w:rFonts w:eastAsia="Calibri"/>
          <w:sz w:val="28"/>
          <w:szCs w:val="28"/>
          <w:lang w:eastAsia="en-US"/>
        </w:rPr>
        <w:t xml:space="preserve">формы мониторинга международной деятельности </w:t>
      </w:r>
      <w:r>
        <w:rPr>
          <w:sz w:val="28"/>
          <w:szCs w:val="28"/>
        </w:rPr>
        <w:t>(</w:t>
      </w:r>
      <w:r>
        <w:rPr>
          <w:rFonts w:eastAsia="Calibri"/>
          <w:sz w:val="28"/>
          <w:szCs w:val="28"/>
          <w:lang w:eastAsia="en-US"/>
        </w:rPr>
        <w:t>далее соответственно – образовательные организации, форма мониторинга, методические</w:t>
      </w:r>
      <w:r>
        <w:rPr>
          <w:sz w:val="28"/>
          <w:szCs w:val="28"/>
        </w:rPr>
        <w:t xml:space="preserve"> рекомендации, мониторинг</w:t>
      </w:r>
      <w:r>
        <w:rPr>
          <w:rFonts w:eastAsia="Calibri"/>
          <w:sz w:val="28"/>
          <w:szCs w:val="28"/>
          <w:lang w:eastAsia="en-US"/>
        </w:rPr>
        <w:t xml:space="preserve">) разработаны в целях </w:t>
      </w:r>
      <w:r>
        <w:rPr>
          <w:sz w:val="28"/>
          <w:szCs w:val="28"/>
        </w:rPr>
        <w:t xml:space="preserve">обеспечения единообразия понимания и заполнения </w:t>
      </w:r>
      <w:r>
        <w:rPr>
          <w:rFonts w:eastAsia="Calibri"/>
          <w:sz w:val="28"/>
          <w:szCs w:val="28"/>
          <w:lang w:eastAsia="en-US"/>
        </w:rPr>
        <w:t xml:space="preserve">формы мониторинга </w:t>
      </w:r>
      <w:r>
        <w:rPr>
          <w:sz w:val="28"/>
          <w:szCs w:val="28"/>
        </w:rPr>
        <w:t xml:space="preserve">при предоставлении </w:t>
      </w:r>
      <w:r>
        <w:rPr>
          <w:rFonts w:eastAsia="Calibri"/>
          <w:iCs/>
          <w:sz w:val="28"/>
          <w:szCs w:val="28"/>
          <w:lang w:eastAsia="en-US"/>
        </w:rPr>
        <w:t>российскими образовательными организациями высшего образования сведений о международной деятельности за 3 квартала 2022 года</w:t>
      </w:r>
      <w:r w:rsidR="00F91A08" w:rsidRPr="00F91A08">
        <w:rPr>
          <w:rFonts w:eastAsia="Calibri"/>
          <w:iCs/>
          <w:sz w:val="28"/>
          <w:szCs w:val="28"/>
          <w:lang w:eastAsia="en-US"/>
        </w:rPr>
        <w:t xml:space="preserve"> (</w:t>
      </w:r>
      <w:r w:rsidR="00F91A08">
        <w:rPr>
          <w:rFonts w:eastAsia="Calibri"/>
          <w:iCs/>
          <w:sz w:val="28"/>
          <w:szCs w:val="28"/>
          <w:lang w:eastAsia="en-US"/>
        </w:rPr>
        <w:t xml:space="preserve">далее </w:t>
      </w:r>
      <w:ins w:id="8" w:author="User" w:date="2022-10-13T16:16:00Z">
        <w:r w:rsidR="00657534">
          <w:rPr>
            <w:rFonts w:eastAsia="Calibri"/>
            <w:iCs/>
            <w:sz w:val="28"/>
            <w:szCs w:val="28"/>
            <w:lang w:eastAsia="en-US"/>
          </w:rPr>
          <w:sym w:font="Symbol" w:char="F02D"/>
        </w:r>
        <w:r w:rsidR="00657534">
          <w:rPr>
            <w:rFonts w:eastAsia="Calibri"/>
            <w:iCs/>
            <w:sz w:val="28"/>
            <w:szCs w:val="28"/>
            <w:lang w:eastAsia="en-US"/>
          </w:rPr>
          <w:t xml:space="preserve"> </w:t>
        </w:r>
      </w:ins>
      <w:r w:rsidR="00F91A08">
        <w:rPr>
          <w:rFonts w:eastAsia="Calibri"/>
          <w:iCs/>
          <w:sz w:val="28"/>
          <w:szCs w:val="28"/>
          <w:lang w:eastAsia="en-US"/>
        </w:rPr>
        <w:t>отчетный период)</w:t>
      </w:r>
      <w:r>
        <w:rPr>
          <w:rFonts w:eastAsia="Calibri"/>
          <w:iCs/>
          <w:sz w:val="28"/>
          <w:szCs w:val="28"/>
          <w:lang w:eastAsia="en-US"/>
        </w:rPr>
        <w:t>.</w:t>
      </w:r>
    </w:p>
    <w:p w14:paraId="5504570B" w14:textId="008312E4" w:rsidR="00657534" w:rsidRDefault="00657534">
      <w:pPr>
        <w:pStyle w:val="c"/>
        <w:spacing w:before="0" w:after="0" w:line="360" w:lineRule="exact"/>
        <w:ind w:left="0" w:right="0" w:firstLine="709"/>
        <w:jc w:val="both"/>
        <w:rPr>
          <w:rFonts w:eastAsia="Calibri"/>
          <w:iCs/>
          <w:sz w:val="28"/>
          <w:szCs w:val="28"/>
          <w:lang w:eastAsia="en-US"/>
        </w:rPr>
      </w:pPr>
      <w:r>
        <w:rPr>
          <w:rFonts w:eastAsia="Calibri"/>
          <w:iCs/>
          <w:sz w:val="28"/>
          <w:szCs w:val="28"/>
          <w:lang w:eastAsia="en-US"/>
        </w:rPr>
        <w:t xml:space="preserve">Под отчетным периодом понимается период </w:t>
      </w:r>
      <w:r w:rsidR="008711F8" w:rsidRPr="008711F8">
        <w:rPr>
          <w:rFonts w:eastAsia="Calibri"/>
          <w:iCs/>
          <w:sz w:val="28"/>
          <w:szCs w:val="28"/>
          <w:lang w:eastAsia="en-US"/>
        </w:rPr>
        <w:t>с 01.01.2022 по 30.09.2022</w:t>
      </w:r>
      <w:r w:rsidR="008711F8">
        <w:rPr>
          <w:rFonts w:eastAsia="Calibri"/>
          <w:iCs/>
          <w:sz w:val="28"/>
          <w:szCs w:val="28"/>
          <w:lang w:eastAsia="en-US"/>
        </w:rPr>
        <w:t xml:space="preserve"> г.</w:t>
      </w:r>
    </w:p>
    <w:p w14:paraId="228C374F" w14:textId="77777777" w:rsidR="00586D88" w:rsidRDefault="00CA5433">
      <w:pPr>
        <w:pStyle w:val="c"/>
        <w:spacing w:before="0" w:after="0" w:line="360" w:lineRule="exact"/>
        <w:ind w:left="0" w:right="0" w:firstLine="709"/>
        <w:jc w:val="both"/>
        <w:rPr>
          <w:rFonts w:eastAsiaTheme="minorHAnsi"/>
          <w:sz w:val="28"/>
          <w:szCs w:val="28"/>
          <w:lang w:eastAsia="en-US"/>
        </w:rPr>
      </w:pPr>
      <w:r>
        <w:rPr>
          <w:rFonts w:eastAsiaTheme="minorHAnsi"/>
          <w:sz w:val="28"/>
          <w:szCs w:val="28"/>
          <w:lang w:eastAsia="en-US"/>
        </w:rPr>
        <w:t>Мониторинг применяется в следующих целях:</w:t>
      </w:r>
    </w:p>
    <w:p w14:paraId="7832A444" w14:textId="77777777" w:rsidR="00586D88" w:rsidRDefault="00CA5433">
      <w:pPr>
        <w:pStyle w:val="c"/>
        <w:spacing w:before="0" w:after="0" w:line="360" w:lineRule="exact"/>
        <w:ind w:left="0" w:right="0" w:firstLine="709"/>
        <w:jc w:val="both"/>
        <w:rPr>
          <w:rFonts w:eastAsiaTheme="minorHAnsi"/>
          <w:sz w:val="28"/>
          <w:szCs w:val="28"/>
          <w:lang w:eastAsia="en-US"/>
        </w:rPr>
      </w:pPr>
      <w:r>
        <w:rPr>
          <w:rFonts w:eastAsiaTheme="minorHAnsi"/>
          <w:sz w:val="28"/>
          <w:szCs w:val="28"/>
          <w:lang w:eastAsia="en-US"/>
        </w:rPr>
        <w:t xml:space="preserve">обеспечения информационных потребностей государства и общества в полной, достоверной, обоснованной и своевременно предоставляемой статистической информации; </w:t>
      </w:r>
    </w:p>
    <w:p w14:paraId="49D4CB59" w14:textId="77777777" w:rsidR="00586D88" w:rsidRDefault="00CA5433">
      <w:pPr>
        <w:pStyle w:val="c"/>
        <w:spacing w:before="0" w:after="0" w:line="360" w:lineRule="exact"/>
        <w:ind w:left="0" w:right="0" w:firstLine="709"/>
        <w:jc w:val="both"/>
        <w:rPr>
          <w:rFonts w:eastAsia="Calibri"/>
          <w:iCs/>
          <w:sz w:val="28"/>
          <w:szCs w:val="28"/>
          <w:lang w:eastAsia="en-US"/>
        </w:rPr>
      </w:pPr>
      <w:r>
        <w:rPr>
          <w:rFonts w:eastAsia="Calibri"/>
          <w:iCs/>
          <w:sz w:val="28"/>
          <w:szCs w:val="28"/>
          <w:lang w:eastAsia="en-US"/>
        </w:rPr>
        <w:t>сопряжения государственных информационных ресурсов и осуществления межведомственного информационного обмена;</w:t>
      </w:r>
    </w:p>
    <w:p w14:paraId="0389FEE9" w14:textId="77777777" w:rsidR="00586D88" w:rsidRDefault="00CA5433">
      <w:pPr>
        <w:pStyle w:val="c"/>
        <w:spacing w:before="0" w:after="0" w:line="360" w:lineRule="exact"/>
        <w:ind w:left="0" w:right="0" w:firstLine="709"/>
        <w:jc w:val="both"/>
        <w:rPr>
          <w:rFonts w:eastAsia="Calibri"/>
          <w:iCs/>
          <w:sz w:val="28"/>
          <w:szCs w:val="28"/>
          <w:lang w:eastAsia="en-US"/>
        </w:rPr>
      </w:pPr>
      <w:r>
        <w:rPr>
          <w:rFonts w:eastAsia="Calibri"/>
          <w:iCs/>
          <w:sz w:val="28"/>
          <w:szCs w:val="28"/>
          <w:lang w:eastAsia="en-US"/>
        </w:rPr>
        <w:t>анализа социальных, финансовых, экономических и иных показателей ведения международной деятельности образовательных организаций для оценки эффективности применения мер по ее поддержке;</w:t>
      </w:r>
    </w:p>
    <w:p w14:paraId="6004E17F" w14:textId="77777777" w:rsidR="00586D88" w:rsidRDefault="00CA5433">
      <w:pPr>
        <w:pStyle w:val="c"/>
        <w:spacing w:before="0" w:after="0" w:line="360" w:lineRule="exact"/>
        <w:ind w:left="0" w:right="0" w:firstLine="709"/>
        <w:jc w:val="both"/>
        <w:rPr>
          <w:rFonts w:eastAsia="Calibri"/>
          <w:iCs/>
          <w:sz w:val="28"/>
          <w:szCs w:val="28"/>
          <w:lang w:eastAsia="en-US"/>
        </w:rPr>
      </w:pPr>
      <w:r>
        <w:rPr>
          <w:rFonts w:eastAsia="Calibri"/>
          <w:iCs/>
          <w:sz w:val="28"/>
          <w:szCs w:val="28"/>
          <w:lang w:eastAsia="en-US"/>
        </w:rPr>
        <w:t>подготовки предложений, направленных на совершенствование деятельности образовательных организаций в рамках международного сотрудничества.</w:t>
      </w:r>
    </w:p>
    <w:p w14:paraId="364BAF76" w14:textId="77777777" w:rsidR="00586D88" w:rsidRDefault="00CA5433">
      <w:pPr>
        <w:widowControl/>
        <w:spacing w:line="360" w:lineRule="exact"/>
        <w:ind w:firstLine="709"/>
        <w:jc w:val="both"/>
        <w:rPr>
          <w:rFonts w:eastAsia="Calibri"/>
          <w:iCs/>
          <w:sz w:val="28"/>
          <w:szCs w:val="28"/>
          <w:lang w:eastAsia="en-US"/>
        </w:rPr>
      </w:pPr>
      <w:r>
        <w:rPr>
          <w:rFonts w:eastAsia="Calibri"/>
          <w:iCs/>
          <w:sz w:val="28"/>
          <w:szCs w:val="28"/>
          <w:lang w:eastAsia="en-US"/>
        </w:rPr>
        <w:t xml:space="preserve">Респондентами по форме мониторинга являются государственные, муниципальные и частные образовательные организации, реализующие </w:t>
      </w:r>
      <w:r>
        <w:rPr>
          <w:rFonts w:eastAsiaTheme="minorHAnsi"/>
          <w:sz w:val="28"/>
          <w:szCs w:val="28"/>
          <w:lang w:eastAsia="en-US"/>
        </w:rPr>
        <w:t>образовательные программы высшего образования.</w:t>
      </w:r>
    </w:p>
    <w:p w14:paraId="1097120B" w14:textId="77777777" w:rsidR="00586D88" w:rsidRDefault="00CA5433">
      <w:pPr>
        <w:widowControl/>
        <w:spacing w:line="360" w:lineRule="exact"/>
        <w:ind w:firstLine="709"/>
        <w:jc w:val="both"/>
        <w:rPr>
          <w:rFonts w:eastAsiaTheme="minorHAnsi"/>
          <w:sz w:val="28"/>
          <w:szCs w:val="24"/>
          <w:lang w:eastAsia="en-US"/>
        </w:rPr>
      </w:pPr>
      <w:r>
        <w:rPr>
          <w:rFonts w:eastAsiaTheme="minorHAnsi"/>
          <w:sz w:val="28"/>
          <w:szCs w:val="24"/>
          <w:lang w:eastAsia="en-US"/>
        </w:rPr>
        <w:t xml:space="preserve">Сведения по </w:t>
      </w:r>
      <w:hyperlink r:id="rId8">
        <w:r>
          <w:rPr>
            <w:rFonts w:eastAsiaTheme="minorHAnsi"/>
            <w:sz w:val="28"/>
            <w:szCs w:val="24"/>
            <w:lang w:eastAsia="en-US"/>
          </w:rPr>
          <w:t>форме</w:t>
        </w:r>
      </w:hyperlink>
      <w:r>
        <w:rPr>
          <w:rFonts w:eastAsiaTheme="minorHAnsi"/>
          <w:sz w:val="28"/>
          <w:szCs w:val="24"/>
          <w:lang w:eastAsia="en-US"/>
        </w:rPr>
        <w:t xml:space="preserve"> мониторинга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 соответствии с частью 1 </w:t>
      </w:r>
      <w:hyperlink r:id="rId9">
        <w:r>
          <w:rPr>
            <w:rFonts w:eastAsiaTheme="minorHAnsi"/>
            <w:sz w:val="28"/>
            <w:szCs w:val="24"/>
            <w:lang w:eastAsia="en-US"/>
          </w:rPr>
          <w:t>статьи 81</w:t>
        </w:r>
      </w:hyperlink>
      <w:r>
        <w:rPr>
          <w:rFonts w:eastAsiaTheme="minorHAnsi"/>
          <w:sz w:val="28"/>
          <w:szCs w:val="24"/>
          <w:lang w:eastAsia="en-US"/>
        </w:rPr>
        <w:t xml:space="preserve"> Федерального закона от 29.12.2012 № 273-ФЗ «Об образовании в Российской Федерации», </w:t>
      </w:r>
      <w:r>
        <w:rPr>
          <w:sz w:val="28"/>
          <w:szCs w:val="28"/>
        </w:rPr>
        <w:t>далее – Закон об образовании).</w:t>
      </w:r>
    </w:p>
    <w:p w14:paraId="0E9BF11D" w14:textId="77777777" w:rsidR="00586D88" w:rsidRDefault="00CA5433">
      <w:pPr>
        <w:widowControl/>
        <w:spacing w:line="360" w:lineRule="exact"/>
        <w:ind w:firstLine="709"/>
        <w:jc w:val="both"/>
        <w:rPr>
          <w:rFonts w:eastAsia="Calibri"/>
          <w:sz w:val="28"/>
          <w:szCs w:val="28"/>
          <w:lang w:eastAsia="en-US"/>
        </w:rPr>
      </w:pPr>
      <w:r>
        <w:rPr>
          <w:rFonts w:eastAsia="Calibri"/>
          <w:sz w:val="28"/>
          <w:szCs w:val="28"/>
          <w:lang w:eastAsia="en-US"/>
        </w:rPr>
        <w:t>При наличии у юридического лица,</w:t>
      </w:r>
      <w:r>
        <w:rPr>
          <w:rFonts w:eastAsiaTheme="minorHAnsi"/>
          <w:bCs/>
          <w:sz w:val="28"/>
          <w:szCs w:val="28"/>
          <w:lang w:eastAsia="en-US"/>
        </w:rPr>
        <w:t xml:space="preserve"> организации, осуществляющей свою деятельность без образования юридического лица (например, </w:t>
      </w:r>
      <w:r>
        <w:rPr>
          <w:rFonts w:eastAsiaTheme="minorHAnsi"/>
          <w:sz w:val="28"/>
          <w:szCs w:val="28"/>
          <w:lang w:eastAsia="en-US"/>
        </w:rPr>
        <w:t>частные образовательные организации</w:t>
      </w:r>
      <w:r>
        <w:rPr>
          <w:rFonts w:eastAsiaTheme="minorHAnsi"/>
          <w:bCs/>
          <w:sz w:val="28"/>
          <w:szCs w:val="28"/>
          <w:lang w:eastAsia="en-US"/>
        </w:rPr>
        <w:t xml:space="preserve">), </w:t>
      </w:r>
      <w:r>
        <w:rPr>
          <w:rFonts w:eastAsia="Calibri"/>
          <w:sz w:val="28"/>
          <w:szCs w:val="28"/>
          <w:lang w:eastAsia="en-US"/>
        </w:rPr>
        <w:t xml:space="preserve">обособленных подразделений (филиалов) </w:t>
      </w:r>
      <w:hyperlink r:id="rId10">
        <w:r>
          <w:rPr>
            <w:rFonts w:eastAsia="Calibri"/>
            <w:sz w:val="28"/>
            <w:szCs w:val="28"/>
            <w:lang w:eastAsia="en-US"/>
          </w:rPr>
          <w:t>форма</w:t>
        </w:r>
      </w:hyperlink>
      <w:r>
        <w:rPr>
          <w:rFonts w:eastAsia="Calibri"/>
          <w:sz w:val="28"/>
          <w:szCs w:val="28"/>
          <w:lang w:eastAsia="en-US"/>
        </w:rPr>
        <w:t xml:space="preserve"> мониторинга заполняется как по каждому обособленному подразделению, так и по юридическому лицу,</w:t>
      </w:r>
      <w:r>
        <w:rPr>
          <w:rFonts w:eastAsiaTheme="minorHAnsi"/>
          <w:bCs/>
          <w:sz w:val="28"/>
          <w:szCs w:val="28"/>
          <w:lang w:eastAsia="en-US"/>
        </w:rPr>
        <w:t xml:space="preserve"> организации, осуществляющей свою деятельность без образования юридического лица,</w:t>
      </w:r>
      <w:r>
        <w:rPr>
          <w:rFonts w:eastAsia="Calibri"/>
          <w:sz w:val="28"/>
          <w:szCs w:val="28"/>
          <w:lang w:eastAsia="en-US"/>
        </w:rPr>
        <w:t xml:space="preserve"> без этих обособленных подразделений.</w:t>
      </w:r>
    </w:p>
    <w:p w14:paraId="0F7D9318" w14:textId="77777777" w:rsidR="00586D88" w:rsidRDefault="00CA5433">
      <w:pPr>
        <w:spacing w:line="360" w:lineRule="exact"/>
        <w:ind w:firstLine="709"/>
        <w:jc w:val="both"/>
        <w:rPr>
          <w:rFonts w:eastAsia="Calibri"/>
          <w:sz w:val="28"/>
          <w:szCs w:val="28"/>
          <w:lang w:eastAsia="en-US"/>
        </w:rPr>
      </w:pPr>
      <w:r>
        <w:rPr>
          <w:rFonts w:eastAsia="Calibri"/>
          <w:sz w:val="28"/>
          <w:szCs w:val="28"/>
          <w:lang w:eastAsia="en-US"/>
        </w:rPr>
        <w:t xml:space="preserve">Все показатели формы заполняются на основании данных первичной учетной документации, имеющейся в образовательной организации. При заполнении формы должна быть обеспечена полнота, а также корректность заполнения и достоверность </w:t>
      </w:r>
      <w:r>
        <w:rPr>
          <w:rFonts w:eastAsia="Calibri"/>
          <w:sz w:val="28"/>
          <w:szCs w:val="28"/>
          <w:lang w:eastAsia="en-US"/>
        </w:rPr>
        <w:lastRenderedPageBreak/>
        <w:t>содержащихся в ней сведений.</w:t>
      </w:r>
    </w:p>
    <w:p w14:paraId="5F80C3FA" w14:textId="77777777" w:rsidR="00586D88" w:rsidRDefault="00CA5433">
      <w:pPr>
        <w:widowControl/>
        <w:spacing w:line="360" w:lineRule="exact"/>
        <w:ind w:firstLine="709"/>
        <w:jc w:val="both"/>
        <w:rPr>
          <w:sz w:val="28"/>
          <w:szCs w:val="28"/>
        </w:rPr>
      </w:pPr>
      <w:r>
        <w:rPr>
          <w:rFonts w:eastAsia="Calibri"/>
          <w:sz w:val="28"/>
          <w:szCs w:val="28"/>
          <w:lang w:eastAsia="en-US"/>
        </w:rPr>
        <w:t xml:space="preserve">Значения показателей, вносимых в отчет по форме мониторинга, </w:t>
      </w:r>
      <w:r>
        <w:rPr>
          <w:sz w:val="28"/>
          <w:szCs w:val="28"/>
        </w:rPr>
        <w:t>показываются в тех единицах измерения, которые указаны в верхнем правом углу таблиц формы. Наименование единиц измерения и коды приводятся в соответствии с Общероссийским классификатором единиц измерения (ОКЕИ), утвержденным Постановлением Госстандарта России от 26.12.1994 № 366.</w:t>
      </w:r>
    </w:p>
    <w:p w14:paraId="0017D0A5" w14:textId="77777777" w:rsidR="00586D88" w:rsidRDefault="00CA5433">
      <w:pPr>
        <w:shd w:val="clear" w:color="auto" w:fill="FFFFFF"/>
        <w:tabs>
          <w:tab w:val="left" w:pos="716"/>
        </w:tabs>
        <w:spacing w:line="360" w:lineRule="exact"/>
        <w:ind w:firstLine="709"/>
        <w:jc w:val="both"/>
        <w:rPr>
          <w:rFonts w:eastAsia="Calibri"/>
          <w:sz w:val="28"/>
          <w:szCs w:val="28"/>
          <w:lang w:eastAsia="en-US"/>
        </w:rPr>
      </w:pPr>
      <w:r>
        <w:rPr>
          <w:rFonts w:eastAsia="Calibri"/>
          <w:sz w:val="28"/>
          <w:szCs w:val="28"/>
          <w:lang w:eastAsia="en-US"/>
        </w:rPr>
        <w:tab/>
        <w:t xml:space="preserve">Краткое наименование страны указывается в соответствии с Общероссийским классификатором стран мира (ОКСМ), утвержденным постановлением Госстандарта России от 14.12.2001 № 529-ст </w:t>
      </w:r>
      <w:r>
        <w:rPr>
          <w:rFonts w:eastAsiaTheme="minorEastAsia"/>
          <w:sz w:val="28"/>
          <w:szCs w:val="28"/>
        </w:rPr>
        <w:t>«О принятии и введении в действие Общероссийского классификатора стран мира»</w:t>
      </w:r>
      <w:r>
        <w:rPr>
          <w:rFonts w:eastAsia="Calibri"/>
          <w:sz w:val="28"/>
          <w:szCs w:val="28"/>
          <w:lang w:eastAsia="en-US"/>
        </w:rPr>
        <w:t>.</w:t>
      </w:r>
    </w:p>
    <w:p w14:paraId="2CABF8FF" w14:textId="40FE4E61" w:rsidR="00586D88" w:rsidRDefault="00CA5433">
      <w:pPr>
        <w:shd w:val="clear" w:color="auto" w:fill="FFFFFF"/>
        <w:spacing w:line="360" w:lineRule="exact"/>
        <w:ind w:firstLine="709"/>
        <w:jc w:val="both"/>
        <w:rPr>
          <w:rFonts w:eastAsiaTheme="minorEastAsia"/>
          <w:sz w:val="28"/>
          <w:szCs w:val="28"/>
        </w:rPr>
      </w:pPr>
      <w:r>
        <w:rPr>
          <w:rFonts w:eastAsiaTheme="minorEastAsia"/>
          <w:sz w:val="28"/>
          <w:szCs w:val="28"/>
        </w:rPr>
        <w:t>Под иностранной организацией</w:t>
      </w:r>
      <w:ins w:id="9" w:author="Шевцов" w:date="2022-10-14T14:39:00Z">
        <w:r w:rsidR="008711F8">
          <w:rPr>
            <w:rFonts w:eastAsiaTheme="minorEastAsia"/>
            <w:sz w:val="28"/>
            <w:szCs w:val="28"/>
          </w:rPr>
          <w:t>*</w:t>
        </w:r>
      </w:ins>
      <w:r>
        <w:rPr>
          <w:rFonts w:eastAsiaTheme="minorEastAsia"/>
          <w:sz w:val="28"/>
          <w:szCs w:val="28"/>
        </w:rPr>
        <w:t xml:space="preserve"> подразумеваются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а также иностранные структуры без образования юридического лица </w:t>
      </w:r>
      <w:r>
        <w:rPr>
          <w:sz w:val="28"/>
          <w:szCs w:val="28"/>
        </w:rPr>
        <w:t xml:space="preserve">(на основании </w:t>
      </w:r>
      <w:hyperlink r:id="rId11">
        <w:r>
          <w:rPr>
            <w:sz w:val="28"/>
            <w:szCs w:val="28"/>
          </w:rPr>
          <w:t>пункта 2 статьи 11</w:t>
        </w:r>
      </w:hyperlink>
      <w:r>
        <w:rPr>
          <w:sz w:val="28"/>
          <w:szCs w:val="28"/>
        </w:rPr>
        <w:t xml:space="preserve"> Налогового кодекса Российской Федерации Федерации)</w:t>
      </w:r>
      <w:r>
        <w:rPr>
          <w:rFonts w:eastAsiaTheme="minorEastAsia"/>
          <w:sz w:val="28"/>
          <w:szCs w:val="28"/>
        </w:rPr>
        <w:t>.</w:t>
      </w:r>
    </w:p>
    <w:p w14:paraId="5C7C2B2C" w14:textId="77777777" w:rsidR="00586D88" w:rsidRDefault="00CA5433">
      <w:pPr>
        <w:widowControl/>
        <w:spacing w:line="360" w:lineRule="exact"/>
        <w:ind w:firstLine="709"/>
        <w:jc w:val="both"/>
        <w:rPr>
          <w:rFonts w:eastAsia="Calibri"/>
          <w:sz w:val="28"/>
          <w:szCs w:val="28"/>
          <w:lang w:eastAsia="en-US"/>
        </w:rPr>
      </w:pPr>
      <w:r>
        <w:rPr>
          <w:rFonts w:eastAsia="Calibri"/>
          <w:sz w:val="28"/>
          <w:szCs w:val="28"/>
          <w:lang w:eastAsia="en-US"/>
        </w:rPr>
        <w:t>Шифры научных специальностей в рамках подготовки научных кадров в докторантуре указываются в соответствии с Номенклатурой научных специальностей, по которым присуждаются ученые степени, утвержденной приказом Минобрнауки России от 23.10.2017 № 1027 «Об утверждении номенклатуры научных специальностей, по которым присуждаются ученые степени».</w:t>
      </w:r>
    </w:p>
    <w:p w14:paraId="22912AFA" w14:textId="77777777" w:rsidR="00586D88" w:rsidRDefault="00CA5433">
      <w:pPr>
        <w:widowControl/>
        <w:spacing w:line="360" w:lineRule="exact"/>
        <w:ind w:firstLine="709"/>
        <w:jc w:val="both"/>
        <w:rPr>
          <w:rFonts w:eastAsia="Calibri"/>
          <w:sz w:val="28"/>
          <w:szCs w:val="28"/>
          <w:lang w:eastAsia="en-US"/>
        </w:rPr>
      </w:pPr>
      <w:r>
        <w:rPr>
          <w:rFonts w:eastAsia="Calibri"/>
          <w:sz w:val="28"/>
          <w:szCs w:val="28"/>
          <w:lang w:eastAsia="en-US"/>
        </w:rPr>
        <w:t>В категорию обучающихся из числа иностранных граждан включаются иностранные граждане и лица без гражданства (далее – иностранные граждане и лица без гражданства, иностранные граждане).</w:t>
      </w:r>
    </w:p>
    <w:p w14:paraId="362A7331" w14:textId="77777777" w:rsidR="00586D88" w:rsidRDefault="00CA5433">
      <w:pPr>
        <w:widowControl/>
        <w:spacing w:line="360" w:lineRule="exact"/>
        <w:ind w:firstLine="709"/>
        <w:jc w:val="both"/>
        <w:rPr>
          <w:rFonts w:eastAsia="Calibri"/>
          <w:sz w:val="28"/>
          <w:szCs w:val="28"/>
          <w:lang w:eastAsia="en-US"/>
        </w:rPr>
      </w:pPr>
      <w:r>
        <w:rPr>
          <w:rFonts w:eastAsia="Calibri"/>
          <w:sz w:val="28"/>
          <w:szCs w:val="28"/>
          <w:lang w:eastAsia="en-US"/>
        </w:rPr>
        <w:t>В соответствии с пунктом 1 статьи 2 Федерального закона от 25.07.2002 № 115-ФЗ «О правовом положении иностранных граждан в Российской Федерации»:</w:t>
      </w:r>
    </w:p>
    <w:p w14:paraId="1591E563" w14:textId="77777777" w:rsidR="00586D88" w:rsidRDefault="00CA5433">
      <w:pPr>
        <w:widowControl/>
        <w:spacing w:line="360" w:lineRule="exact"/>
        <w:ind w:firstLine="709"/>
        <w:jc w:val="both"/>
        <w:rPr>
          <w:rFonts w:eastAsiaTheme="minorEastAsia"/>
          <w:sz w:val="28"/>
          <w:szCs w:val="28"/>
        </w:rPr>
      </w:pPr>
      <w:r>
        <w:rPr>
          <w:rFonts w:eastAsia="Calibri"/>
          <w:sz w:val="28"/>
          <w:szCs w:val="28"/>
          <w:lang w:eastAsia="en-US"/>
        </w:rPr>
        <w:t>иностранный гражданин – физическое лицо, не являющееся гражданином Российской Федерации и имеющее доказательства наличия гражданства</w:t>
      </w:r>
      <w:r>
        <w:rPr>
          <w:rFonts w:eastAsiaTheme="minorEastAsia"/>
          <w:sz w:val="28"/>
          <w:szCs w:val="28"/>
        </w:rPr>
        <w:t xml:space="preserve"> (подданства) иностранного государства; </w:t>
      </w:r>
    </w:p>
    <w:p w14:paraId="1919BE7D"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14:paraId="0BAD8BBE"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t xml:space="preserve">Федеральный </w:t>
      </w:r>
      <w:hyperlink r:id="rId12">
        <w:r>
          <w:rPr>
            <w:rFonts w:eastAsiaTheme="minorHAnsi"/>
            <w:sz w:val="28"/>
            <w:szCs w:val="28"/>
            <w:lang w:eastAsia="en-US"/>
          </w:rPr>
          <w:t>закон</w:t>
        </w:r>
      </w:hyperlink>
      <w:r>
        <w:rPr>
          <w:rFonts w:eastAsiaTheme="minorHAnsi"/>
          <w:sz w:val="28"/>
          <w:szCs w:val="28"/>
          <w:lang w:eastAsia="en-US"/>
        </w:rPr>
        <w:t xml:space="preserve"> от 24 мая 1999 года № 99-ФЗ «О государственной политике Российской Федерации в отношении соотечественников за рубежом» определяет, что наряду с гражданами Российской Федерации, постоянно проживающими за пределами территории Российской Федерации, соотечественниками признаются лица и их потомки, проживающие за пределами </w:t>
      </w:r>
      <w:r>
        <w:rPr>
          <w:rFonts w:eastAsiaTheme="minorHAnsi"/>
          <w:sz w:val="28"/>
          <w:szCs w:val="28"/>
          <w:lang w:eastAsia="en-US"/>
        </w:rPr>
        <w:lastRenderedPageBreak/>
        <w:t>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а также 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
    <w:p w14:paraId="1BD6B2B2"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Если обучающийся, работник образовательной организации является гражданином нескольких государств, то из имеющихся учитывается то гражданство, которое получено ранее остальных. При этом,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 (часть 1 статьи 6 Федерального закона от 31.05.2002 № 62-ФЗ «О гражданстве Российской Федерации»).</w:t>
      </w:r>
      <w:bookmarkStart w:id="10" w:name="_Таблица_1.1._Количество_1"/>
      <w:r>
        <w:br w:type="page"/>
      </w:r>
    </w:p>
    <w:p w14:paraId="169212C2" w14:textId="2B15B784" w:rsidR="00586D88" w:rsidRDefault="00E90E26">
      <w:pPr>
        <w:pStyle w:val="2"/>
        <w:spacing w:before="0"/>
        <w:jc w:val="center"/>
        <w:rPr>
          <w:rFonts w:ascii="Times New Roman" w:hAnsi="Times New Roman" w:cs="Times New Roman"/>
          <w:b/>
          <w:color w:val="auto"/>
          <w:sz w:val="28"/>
          <w:szCs w:val="24"/>
        </w:rPr>
      </w:pPr>
      <w:hyperlink w:anchor="_Таблица_1.7._Информация">
        <w:bookmarkStart w:id="11" w:name="_Toc116650532"/>
        <w:bookmarkEnd w:id="10"/>
        <w:r w:rsidR="00CA5433">
          <w:rPr>
            <w:rFonts w:ascii="Times New Roman" w:hAnsi="Times New Roman" w:cs="Times New Roman"/>
            <w:b/>
            <w:color w:val="auto"/>
            <w:sz w:val="28"/>
            <w:szCs w:val="24"/>
          </w:rPr>
          <w:t>Таблица 1. Информация о действующих соглашениях (договорах) с иностранными организациями и (или) международными объединениями</w:t>
        </w:r>
        <w:r w:rsidR="008711F8">
          <w:rPr>
            <w:rFonts w:ascii="Times New Roman" w:hAnsi="Times New Roman" w:cs="Times New Roman"/>
            <w:b/>
            <w:color w:val="auto"/>
            <w:sz w:val="28"/>
            <w:szCs w:val="24"/>
          </w:rPr>
          <w:t>, заключенных в отчетном периоде</w:t>
        </w:r>
        <w:bookmarkEnd w:id="11"/>
        <w:r w:rsidR="00CA5433">
          <w:rPr>
            <w:rFonts w:ascii="Times New Roman" w:hAnsi="Times New Roman" w:cs="Times New Roman"/>
            <w:b/>
            <w:color w:val="auto"/>
            <w:sz w:val="28"/>
            <w:szCs w:val="24"/>
          </w:rPr>
          <w:t xml:space="preserve"> </w:t>
        </w:r>
      </w:hyperlink>
    </w:p>
    <w:p w14:paraId="7CE669E0" w14:textId="77777777" w:rsidR="00586D88" w:rsidRDefault="00586D88">
      <w:pPr>
        <w:widowControl/>
        <w:spacing w:line="360" w:lineRule="exact"/>
        <w:ind w:firstLine="709"/>
        <w:jc w:val="both"/>
        <w:rPr>
          <w:sz w:val="32"/>
          <w:szCs w:val="28"/>
        </w:rPr>
      </w:pPr>
    </w:p>
    <w:p w14:paraId="5B91E11B" w14:textId="247A9D0F" w:rsidR="008711F8" w:rsidRPr="008711F8" w:rsidRDefault="008711F8" w:rsidP="008711F8">
      <w:pPr>
        <w:widowControl/>
        <w:suppressAutoHyphens w:val="0"/>
        <w:spacing w:line="360" w:lineRule="exact"/>
        <w:ind w:firstLine="709"/>
        <w:jc w:val="both"/>
        <w:rPr>
          <w:sz w:val="28"/>
          <w:szCs w:val="28"/>
        </w:rPr>
      </w:pPr>
      <w:r w:rsidRPr="008711F8">
        <w:rPr>
          <w:sz w:val="28"/>
          <w:szCs w:val="28"/>
        </w:rPr>
        <w:t xml:space="preserve">В таблице 1 приводятся сведения о заключенных в отчетном </w:t>
      </w:r>
      <w:r>
        <w:rPr>
          <w:sz w:val="28"/>
          <w:szCs w:val="28"/>
        </w:rPr>
        <w:t>периоде</w:t>
      </w:r>
      <w:r w:rsidRPr="008711F8">
        <w:rPr>
          <w:sz w:val="28"/>
          <w:szCs w:val="28"/>
        </w:rPr>
        <w:t xml:space="preserve"> согл</w:t>
      </w:r>
      <w:r w:rsidRPr="008711F8">
        <w:rPr>
          <w:sz w:val="28"/>
          <w:szCs w:val="28"/>
        </w:rPr>
        <w:t>а</w:t>
      </w:r>
      <w:r w:rsidRPr="008711F8">
        <w:rPr>
          <w:sz w:val="28"/>
          <w:szCs w:val="28"/>
        </w:rPr>
        <w:t>шениях (договорах) образовательной организации с иностранными организациями и (или) международными объединениями (далее соответственно – соглашение, орг</w:t>
      </w:r>
      <w:r w:rsidRPr="008711F8">
        <w:rPr>
          <w:sz w:val="28"/>
          <w:szCs w:val="28"/>
        </w:rPr>
        <w:t>а</w:t>
      </w:r>
      <w:r w:rsidRPr="008711F8">
        <w:rPr>
          <w:sz w:val="28"/>
          <w:szCs w:val="28"/>
        </w:rPr>
        <w:t>низ</w:t>
      </w:r>
      <w:r w:rsidRPr="008711F8">
        <w:rPr>
          <w:sz w:val="28"/>
          <w:szCs w:val="28"/>
        </w:rPr>
        <w:t>а</w:t>
      </w:r>
      <w:r w:rsidRPr="008711F8">
        <w:rPr>
          <w:sz w:val="28"/>
          <w:szCs w:val="28"/>
        </w:rPr>
        <w:t>ции-партнеры).</w:t>
      </w:r>
    </w:p>
    <w:p w14:paraId="0675C15A" w14:textId="633497E6" w:rsidR="008711F8" w:rsidRPr="008711F8" w:rsidRDefault="008711F8" w:rsidP="008711F8">
      <w:pPr>
        <w:widowControl/>
        <w:suppressAutoHyphens w:val="0"/>
        <w:spacing w:line="360" w:lineRule="exact"/>
        <w:ind w:firstLine="709"/>
        <w:jc w:val="both"/>
        <w:rPr>
          <w:sz w:val="28"/>
          <w:szCs w:val="28"/>
        </w:rPr>
      </w:pPr>
      <w:r w:rsidRPr="008711F8">
        <w:rPr>
          <w:sz w:val="28"/>
          <w:szCs w:val="28"/>
        </w:rPr>
        <w:t xml:space="preserve">Важно отметить, что соглашения, заключенные ранее отчетного </w:t>
      </w:r>
      <w:r>
        <w:rPr>
          <w:sz w:val="28"/>
          <w:szCs w:val="28"/>
        </w:rPr>
        <w:t>периода</w:t>
      </w:r>
      <w:r w:rsidRPr="008711F8">
        <w:rPr>
          <w:sz w:val="28"/>
          <w:szCs w:val="28"/>
        </w:rPr>
        <w:t>, в таблицу не вносятся.</w:t>
      </w:r>
    </w:p>
    <w:p w14:paraId="65E7959F" w14:textId="2A3AB832" w:rsidR="00586D88" w:rsidRDefault="00CA5433">
      <w:pPr>
        <w:widowControl/>
        <w:shd w:val="clear" w:color="auto" w:fill="FFFFFF"/>
        <w:spacing w:line="360" w:lineRule="exact"/>
        <w:ind w:firstLine="709"/>
        <w:jc w:val="both"/>
        <w:rPr>
          <w:sz w:val="28"/>
          <w:szCs w:val="28"/>
        </w:rPr>
      </w:pPr>
      <w:r>
        <w:rPr>
          <w:sz w:val="28"/>
          <w:szCs w:val="28"/>
        </w:rPr>
        <w:t>В графе 2 указывается полное наименование соглашения</w:t>
      </w:r>
      <w:r w:rsidR="0013647F">
        <w:rPr>
          <w:sz w:val="28"/>
          <w:szCs w:val="28"/>
        </w:rPr>
        <w:t xml:space="preserve"> (договора)</w:t>
      </w:r>
      <w:r>
        <w:rPr>
          <w:sz w:val="28"/>
          <w:szCs w:val="28"/>
        </w:rPr>
        <w:t xml:space="preserve"> о сотрудничестве на русском языке. </w:t>
      </w:r>
    </w:p>
    <w:p w14:paraId="0063D187" w14:textId="77777777" w:rsidR="00586D88" w:rsidRDefault="00CA5433">
      <w:pPr>
        <w:widowControl/>
        <w:shd w:val="clear" w:color="auto" w:fill="FFFFFF"/>
        <w:spacing w:line="360" w:lineRule="exact"/>
        <w:ind w:firstLine="709"/>
        <w:jc w:val="both"/>
        <w:rPr>
          <w:sz w:val="28"/>
          <w:szCs w:val="28"/>
        </w:rPr>
      </w:pPr>
      <w:r>
        <w:rPr>
          <w:sz w:val="28"/>
          <w:szCs w:val="28"/>
        </w:rPr>
        <w:t>В графе 3 в</w:t>
      </w:r>
      <w:r>
        <w:rPr>
          <w:rFonts w:eastAsiaTheme="minorEastAsia"/>
          <w:sz w:val="28"/>
          <w:szCs w:val="28"/>
        </w:rPr>
        <w:t xml:space="preserve"> соответствии с условным </w:t>
      </w:r>
      <w:r>
        <w:rPr>
          <w:sz w:val="28"/>
          <w:szCs w:val="28"/>
        </w:rPr>
        <w:t>классификатором отмечается количество организаций-партнеров, представляющих стороны соглашения: одна партнерская организация – код «1»; две – код «2»; три – код «3»; четыре – код «4»; пять – код «5»; более пяти – код «6».</w:t>
      </w:r>
    </w:p>
    <w:p w14:paraId="1069D694" w14:textId="77777777" w:rsidR="00586D88" w:rsidRDefault="00CA5433">
      <w:pPr>
        <w:widowControl/>
        <w:shd w:val="clear" w:color="auto" w:fill="FFFFFF"/>
        <w:spacing w:line="360" w:lineRule="exact"/>
        <w:ind w:firstLine="709"/>
        <w:jc w:val="both"/>
        <w:rPr>
          <w:sz w:val="28"/>
          <w:szCs w:val="28"/>
        </w:rPr>
      </w:pPr>
      <w:r>
        <w:rPr>
          <w:sz w:val="28"/>
          <w:szCs w:val="28"/>
        </w:rPr>
        <w:t xml:space="preserve">В графе 4 отражается полное наименование организации-партнера на русском языке. </w:t>
      </w:r>
    </w:p>
    <w:p w14:paraId="47599786" w14:textId="77777777" w:rsidR="00586D88" w:rsidRDefault="00CA5433">
      <w:pPr>
        <w:widowControl/>
        <w:shd w:val="clear" w:color="auto" w:fill="FFFFFF"/>
        <w:spacing w:line="360" w:lineRule="exact"/>
        <w:ind w:firstLine="709"/>
        <w:jc w:val="both"/>
        <w:rPr>
          <w:sz w:val="28"/>
          <w:szCs w:val="28"/>
        </w:rPr>
      </w:pPr>
      <w:r>
        <w:rPr>
          <w:sz w:val="28"/>
          <w:szCs w:val="28"/>
        </w:rPr>
        <w:t>В графе 5 представляется полное наименование организации-партнера на английском языке.</w:t>
      </w:r>
    </w:p>
    <w:p w14:paraId="5316DAE2" w14:textId="2C5C1771" w:rsidR="00586D88" w:rsidRDefault="00CA5433">
      <w:pPr>
        <w:widowControl/>
        <w:spacing w:line="360" w:lineRule="exact"/>
        <w:ind w:firstLine="709"/>
        <w:jc w:val="both"/>
        <w:rPr>
          <w:rFonts w:eastAsiaTheme="minorEastAsia"/>
          <w:sz w:val="28"/>
          <w:szCs w:val="28"/>
        </w:rPr>
      </w:pPr>
      <w:r>
        <w:rPr>
          <w:rFonts w:eastAsiaTheme="minorEastAsia"/>
          <w:sz w:val="28"/>
          <w:szCs w:val="28"/>
        </w:rPr>
        <w:t>В графе 6 указываются основные виды деятельности организации партнера, приведенные к ОКВЭД</w:t>
      </w:r>
      <w:ins w:id="12" w:author="User" w:date="2022-10-13T16:33:00Z">
        <w:r w:rsidR="0013647F">
          <w:rPr>
            <w:rFonts w:eastAsiaTheme="minorEastAsia"/>
            <w:sz w:val="28"/>
            <w:szCs w:val="28"/>
          </w:rPr>
          <w:t xml:space="preserve"> 2</w:t>
        </w:r>
      </w:ins>
      <w:r>
        <w:rPr>
          <w:rFonts w:eastAsiaTheme="minorEastAsia"/>
          <w:sz w:val="28"/>
          <w:szCs w:val="28"/>
        </w:rPr>
        <w:t>.</w:t>
      </w:r>
    </w:p>
    <w:p w14:paraId="2ED7EF09"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 графе 7 приводится наименование страны местонахождения организации-партнера в соответствии с Общероссийским классификатором стран мира (ОКСМ).</w:t>
      </w:r>
    </w:p>
    <w:p w14:paraId="2CFA0B6E"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Под страной местонахождения* применительно к международным объединениям и коммерческим организациям понимается страна, где находится административный (управленческий) центр организации-партнера. В отношении образовательных организаций, научных организаций, органов государственной власти – в значении «пункт, место», где находится организация-партнер.</w:t>
      </w:r>
    </w:p>
    <w:p w14:paraId="0F9548AA"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Местом нахождения органа управления обычно считается место, указанное в уставе организации. При отсутствии такой информации в качестве местонахождения органа управления рассматривается место, где управленческое решение трансформируется в повседневную деятельность организации.</w:t>
      </w:r>
    </w:p>
    <w:p w14:paraId="6D116318"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 случае если организация-партнер является международной, страна не определяется. Вместо наименования страны вносится формулировка «международная».</w:t>
      </w:r>
    </w:p>
    <w:p w14:paraId="4F13788B" w14:textId="77777777" w:rsidR="00586D88" w:rsidRDefault="00CA5433">
      <w:pPr>
        <w:widowControl/>
        <w:spacing w:line="360" w:lineRule="exact"/>
        <w:ind w:firstLine="709"/>
        <w:jc w:val="both"/>
        <w:rPr>
          <w:rFonts w:eastAsiaTheme="minorEastAsia"/>
          <w:sz w:val="28"/>
          <w:szCs w:val="28"/>
        </w:rPr>
      </w:pPr>
      <w:r>
        <w:rPr>
          <w:sz w:val="28"/>
          <w:szCs w:val="28"/>
        </w:rPr>
        <w:t xml:space="preserve">В графе 8 </w:t>
      </w:r>
      <w:r>
        <w:rPr>
          <w:rFonts w:eastAsiaTheme="minorEastAsia"/>
          <w:sz w:val="28"/>
          <w:szCs w:val="28"/>
        </w:rPr>
        <w:t>автоматически проставляется код страны местонахождения организации-партнера в соответствии с Общероссийским классификатором стран мира (ОКСМ).</w:t>
      </w:r>
    </w:p>
    <w:p w14:paraId="39044AD5" w14:textId="76539246" w:rsidR="00586D88" w:rsidRDefault="00CA5433">
      <w:pPr>
        <w:widowControl/>
        <w:spacing w:line="360" w:lineRule="exact"/>
        <w:ind w:firstLine="709"/>
        <w:jc w:val="both"/>
        <w:rPr>
          <w:rFonts w:eastAsiaTheme="minorEastAsia"/>
          <w:sz w:val="28"/>
          <w:szCs w:val="28"/>
        </w:rPr>
      </w:pPr>
      <w:r>
        <w:rPr>
          <w:rFonts w:eastAsiaTheme="minorEastAsia"/>
          <w:sz w:val="28"/>
          <w:szCs w:val="28"/>
        </w:rPr>
        <w:lastRenderedPageBreak/>
        <w:t>В случае если соглашение заключено более чем с двумя организациями-партнерами,</w:t>
      </w:r>
      <w:r>
        <w:rPr>
          <w:sz w:val="28"/>
          <w:szCs w:val="28"/>
        </w:rPr>
        <w:t xml:space="preserve"> ч</w:t>
      </w:r>
      <w:r>
        <w:rPr>
          <w:rFonts w:eastAsiaTheme="minorEastAsia"/>
          <w:sz w:val="28"/>
          <w:szCs w:val="28"/>
        </w:rPr>
        <w:t xml:space="preserve">ерез точку с запятой перечисляются наименования </w:t>
      </w:r>
      <w:r>
        <w:rPr>
          <w:sz w:val="28"/>
          <w:szCs w:val="28"/>
        </w:rPr>
        <w:t>организаций</w:t>
      </w:r>
      <w:r>
        <w:rPr>
          <w:rFonts w:eastAsiaTheme="minorEastAsia"/>
          <w:sz w:val="28"/>
          <w:szCs w:val="28"/>
        </w:rPr>
        <w:t xml:space="preserve">-партнеров на русском языке (графа 4), наименования </w:t>
      </w:r>
      <w:r>
        <w:rPr>
          <w:sz w:val="28"/>
          <w:szCs w:val="28"/>
        </w:rPr>
        <w:t>организаций</w:t>
      </w:r>
      <w:r>
        <w:rPr>
          <w:rFonts w:eastAsiaTheme="minorEastAsia"/>
          <w:sz w:val="28"/>
          <w:szCs w:val="28"/>
        </w:rPr>
        <w:t>-партнеров на английском языке</w:t>
      </w:r>
      <w:r>
        <w:rPr>
          <w:sz w:val="28"/>
          <w:szCs w:val="28"/>
        </w:rPr>
        <w:t xml:space="preserve"> (графа 5)</w:t>
      </w:r>
      <w:r>
        <w:rPr>
          <w:rFonts w:eastAsiaTheme="minorEastAsia"/>
          <w:sz w:val="28"/>
          <w:szCs w:val="28"/>
        </w:rPr>
        <w:t>, наименования и коды стран местонахождения организаций-партнеров (</w:t>
      </w:r>
      <w:r>
        <w:rPr>
          <w:sz w:val="28"/>
          <w:szCs w:val="28"/>
        </w:rPr>
        <w:t xml:space="preserve">графы </w:t>
      </w:r>
      <w:r w:rsidR="008711F8">
        <w:rPr>
          <w:sz w:val="28"/>
          <w:szCs w:val="28"/>
        </w:rPr>
        <w:t>7</w:t>
      </w:r>
      <w:r>
        <w:rPr>
          <w:sz w:val="28"/>
          <w:szCs w:val="28"/>
        </w:rPr>
        <w:t>–</w:t>
      </w:r>
      <w:r w:rsidR="008711F8">
        <w:rPr>
          <w:sz w:val="28"/>
          <w:szCs w:val="28"/>
        </w:rPr>
        <w:t>8</w:t>
      </w:r>
      <w:r>
        <w:rPr>
          <w:rFonts w:eastAsiaTheme="minorEastAsia"/>
          <w:sz w:val="28"/>
          <w:szCs w:val="28"/>
        </w:rPr>
        <w:t>). Создание и заполнение дополнительных строк с дублированием вносимой информации не требуется.</w:t>
      </w:r>
    </w:p>
    <w:p w14:paraId="74B79B27"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 xml:space="preserve">В графе 9 по указываемому соглашению (договору) отмечается тип организации-партнера в соответствии с условным классификатором: </w:t>
      </w:r>
      <w:r w:rsidRPr="008711F8">
        <w:rPr>
          <w:rFonts w:eastAsiaTheme="minorEastAsia"/>
          <w:sz w:val="28"/>
          <w:szCs w:val="28"/>
        </w:rPr>
        <w:t>образовательная организация</w:t>
      </w:r>
      <w:r>
        <w:rPr>
          <w:rFonts w:eastAsiaTheme="minorEastAsia"/>
          <w:sz w:val="28"/>
          <w:szCs w:val="28"/>
        </w:rPr>
        <w:t xml:space="preserve"> – код «1»; научная организация – код «2»; международное объединение – код «3»; орган государственной власти (законодательные (представительные) и исполнительные органы власти зарубежных стран) – код «4»; некоммерческая организация (за исключением образовательных, научных организаций, международных объединений) – код «5»; коммерческая организация – код «6»; медицинская организация – код «7»; иное – код «8».</w:t>
      </w:r>
    </w:p>
    <w:p w14:paraId="42C815D6" w14:textId="77777777" w:rsidR="00586D88" w:rsidRDefault="00CA5433">
      <w:pPr>
        <w:widowControl/>
        <w:spacing w:line="360" w:lineRule="exact"/>
        <w:ind w:firstLine="709"/>
        <w:jc w:val="both"/>
        <w:rPr>
          <w:rFonts w:eastAsiaTheme="minorHAnsi"/>
          <w:sz w:val="28"/>
          <w:szCs w:val="28"/>
          <w:lang w:eastAsia="en-US"/>
        </w:rPr>
      </w:pPr>
      <w:r>
        <w:rPr>
          <w:rFonts w:eastAsiaTheme="minorEastAsia"/>
          <w:sz w:val="28"/>
          <w:szCs w:val="28"/>
        </w:rPr>
        <w:t xml:space="preserve">Под зарубежными организациями-партнерами понимаются </w:t>
      </w:r>
      <w:r>
        <w:rPr>
          <w:sz w:val="28"/>
          <w:szCs w:val="28"/>
        </w:rPr>
        <w:t xml:space="preserve">иностранные организации из числа </w:t>
      </w:r>
      <w:r>
        <w:rPr>
          <w:rFonts w:eastAsiaTheme="minorHAnsi"/>
          <w:sz w:val="28"/>
          <w:szCs w:val="28"/>
          <w:lang w:eastAsia="en-US"/>
        </w:rPr>
        <w:t>организаций, осуществляющих образовательную деятельность,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сотрудничества.</w:t>
      </w:r>
    </w:p>
    <w:p w14:paraId="10FA9786" w14:textId="77777777" w:rsidR="00586D88" w:rsidRDefault="00CA5433">
      <w:pPr>
        <w:shd w:val="clear" w:color="auto" w:fill="FFFFFF"/>
        <w:spacing w:line="360" w:lineRule="exact"/>
        <w:ind w:firstLine="709"/>
        <w:jc w:val="both"/>
        <w:rPr>
          <w:rFonts w:eastAsiaTheme="minorHAnsi"/>
          <w:sz w:val="28"/>
          <w:szCs w:val="28"/>
          <w:lang w:eastAsia="en-US"/>
        </w:rPr>
      </w:pPr>
      <w:r>
        <w:rPr>
          <w:rFonts w:eastAsiaTheme="minorEastAsia"/>
          <w:sz w:val="28"/>
          <w:szCs w:val="28"/>
        </w:rPr>
        <w:t xml:space="preserve">Под иностранной организацией* подразумеваются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а также иностранные структуры без образования юридического лица </w:t>
      </w:r>
      <w:r>
        <w:rPr>
          <w:sz w:val="28"/>
          <w:szCs w:val="28"/>
        </w:rPr>
        <w:t xml:space="preserve">(на основании </w:t>
      </w:r>
      <w:hyperlink r:id="rId13">
        <w:r>
          <w:rPr>
            <w:sz w:val="28"/>
            <w:szCs w:val="28"/>
          </w:rPr>
          <w:t>пункта 2 статьи 11</w:t>
        </w:r>
      </w:hyperlink>
      <w:r>
        <w:rPr>
          <w:sz w:val="28"/>
          <w:szCs w:val="28"/>
        </w:rPr>
        <w:t xml:space="preserve"> Налогового кодекса Российской Федерации Федерации)</w:t>
      </w:r>
      <w:r>
        <w:rPr>
          <w:rFonts w:eastAsiaTheme="minorEastAsia"/>
          <w:sz w:val="28"/>
          <w:szCs w:val="28"/>
        </w:rPr>
        <w:t>.</w:t>
      </w:r>
    </w:p>
    <w:p w14:paraId="7893AEEB" w14:textId="77777777" w:rsidR="00586D88" w:rsidRDefault="00CA5433">
      <w:pPr>
        <w:widowControl/>
        <w:spacing w:line="360" w:lineRule="exact"/>
        <w:ind w:firstLine="709"/>
        <w:jc w:val="both"/>
        <w:rPr>
          <w:sz w:val="28"/>
          <w:szCs w:val="28"/>
        </w:rPr>
      </w:pPr>
      <w:r>
        <w:rPr>
          <w:sz w:val="28"/>
          <w:szCs w:val="28"/>
        </w:rPr>
        <w:t>Образовательная организация – некоммерческая организация, осуществляющая на основании</w:t>
      </w:r>
      <w:r>
        <w:rPr>
          <w:rFonts w:ascii="Arial" w:hAnsi="Arial" w:cs="Arial"/>
          <w:shd w:val="clear" w:color="auto" w:fill="FFFFFF"/>
        </w:rPr>
        <w:t xml:space="preserve"> </w:t>
      </w:r>
      <w:r>
        <w:rPr>
          <w:sz w:val="28"/>
          <w:szCs w:val="28"/>
        </w:rPr>
        <w:t xml:space="preserve">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(часть 18 статьи 2 Закона об образовании). </w:t>
      </w:r>
    </w:p>
    <w:p w14:paraId="54AA52E6" w14:textId="77777777" w:rsidR="00586D88" w:rsidRDefault="00CA5433">
      <w:pPr>
        <w:spacing w:line="360" w:lineRule="exact"/>
        <w:ind w:firstLine="709"/>
        <w:jc w:val="both"/>
        <w:rPr>
          <w:sz w:val="28"/>
          <w:szCs w:val="28"/>
        </w:rPr>
      </w:pPr>
      <w:r>
        <w:rPr>
          <w:sz w:val="28"/>
          <w:szCs w:val="28"/>
        </w:rPr>
        <w:t xml:space="preserve">В свете Рекомендаций Комитета Министров Совета Европы государствам-членам по академической мобильности (Страсбург, 2 марта 1995 года) термин «университет» обозначает «университеты, а также другие высшие учебные и научно-исследовательские учреждения, не имеющие наименования «университет», но признаваемые таковыми полномочными властями государства, на чьей территории они расположены, как выполняющие работу, в общем, эквивалентного с университетами характера». </w:t>
      </w:r>
    </w:p>
    <w:p w14:paraId="253B2031" w14:textId="77777777" w:rsidR="00586D88" w:rsidRDefault="00CA5433">
      <w:pPr>
        <w:widowControl/>
        <w:spacing w:line="360" w:lineRule="exact"/>
        <w:ind w:firstLine="709"/>
        <w:jc w:val="both"/>
        <w:rPr>
          <w:sz w:val="28"/>
          <w:szCs w:val="28"/>
        </w:rPr>
      </w:pPr>
      <w:r>
        <w:rPr>
          <w:sz w:val="28"/>
          <w:szCs w:val="28"/>
        </w:rPr>
        <w:t xml:space="preserve">Научными организациями признаются юридическое лицо независимо </w:t>
      </w:r>
      <w:r>
        <w:rPr>
          <w:sz w:val="28"/>
          <w:szCs w:val="28"/>
        </w:rPr>
        <w:br/>
        <w:t xml:space="preserve">от организационно-правовой формы и формы собственности, общественное </w:t>
      </w:r>
      <w:r>
        <w:rPr>
          <w:sz w:val="28"/>
          <w:szCs w:val="28"/>
        </w:rPr>
        <w:lastRenderedPageBreak/>
        <w:t>объединение научных работников, осуществляющие в качестве основной деятельности научную и (или) научно-техническую деятельность (пункт 1 статьи 5 Федерального закона от 23.08.1996 № 127-ФЗ «О науке и государственной научно-технической политике»).</w:t>
      </w:r>
    </w:p>
    <w:p w14:paraId="684EBB16" w14:textId="77777777" w:rsidR="00586D88" w:rsidRDefault="00CA5433">
      <w:pPr>
        <w:pStyle w:val="aff5"/>
        <w:shd w:val="clear" w:color="auto" w:fill="FFFFFF"/>
        <w:spacing w:before="0" w:after="0" w:line="360" w:lineRule="exact"/>
        <w:ind w:firstLine="709"/>
        <w:rPr>
          <w:rFonts w:eastAsia="Times New Roman"/>
          <w:sz w:val="28"/>
          <w:szCs w:val="28"/>
        </w:rPr>
      </w:pPr>
      <w:r>
        <w:rPr>
          <w:rFonts w:eastAsia="Times New Roman"/>
          <w:sz w:val="28"/>
          <w:szCs w:val="28"/>
        </w:rPr>
        <w:t>Международное объединение* – организация межгосударственного или негосударственного характера, созданная на основе соглашений для достижения определённых целей. Различают международные межправительственные (межгосударственные) организации и международные неправительственные (негосударственные, общественные) организации.</w:t>
      </w:r>
    </w:p>
    <w:p w14:paraId="2F6C192E" w14:textId="77777777" w:rsidR="00586D88" w:rsidRDefault="00CA5433">
      <w:pPr>
        <w:pStyle w:val="aff5"/>
        <w:shd w:val="clear" w:color="auto" w:fill="FFFFFF"/>
        <w:spacing w:before="0" w:after="0" w:line="360" w:lineRule="exact"/>
        <w:ind w:firstLine="709"/>
        <w:rPr>
          <w:rFonts w:eastAsia="Times New Roman"/>
          <w:sz w:val="28"/>
          <w:szCs w:val="28"/>
        </w:rPr>
      </w:pPr>
      <w:r>
        <w:rPr>
          <w:rFonts w:eastAsia="Times New Roman"/>
          <w:sz w:val="28"/>
          <w:szCs w:val="28"/>
        </w:rPr>
        <w:t>Международные межправительственные (межгосударственные) организации* – объединения государств или государственных институций, созданные на основе международного договора между государствами или их уполномоченными институциями.</w:t>
      </w:r>
    </w:p>
    <w:p w14:paraId="610EB98C" w14:textId="77777777" w:rsidR="00586D88" w:rsidRDefault="00CA5433">
      <w:pPr>
        <w:pStyle w:val="aff5"/>
        <w:shd w:val="clear" w:color="auto" w:fill="FFFFFF"/>
        <w:spacing w:before="0" w:after="0" w:line="360" w:lineRule="exact"/>
        <w:ind w:firstLine="709"/>
        <w:rPr>
          <w:rFonts w:eastAsia="Times New Roman"/>
          <w:sz w:val="28"/>
          <w:szCs w:val="28"/>
        </w:rPr>
      </w:pPr>
      <w:r>
        <w:rPr>
          <w:rFonts w:eastAsia="Times New Roman"/>
          <w:sz w:val="28"/>
          <w:szCs w:val="28"/>
        </w:rPr>
        <w:t>Международные неправительственные (негосударственные, общественные) организации* – объединения, членами которых (на основе совместной деятельности для защиты общих интересов и достижения уставных целей в гражданских, политических, культурных, социальных и экономических сферах) являются субъекты из разных стран и зарегистрированные в государстве, законодательство которого позволяет иностранным физическим или юридическим лицам создавать</w:t>
      </w:r>
      <w:r>
        <w:rPr>
          <w:rFonts w:eastAsia="Times New Roman"/>
          <w:strike/>
          <w:sz w:val="28"/>
          <w:szCs w:val="28"/>
        </w:rPr>
        <w:t xml:space="preserve"> </w:t>
      </w:r>
      <w:r>
        <w:rPr>
          <w:rFonts w:eastAsia="Times New Roman"/>
          <w:sz w:val="28"/>
          <w:szCs w:val="28"/>
        </w:rPr>
        <w:t xml:space="preserve">общественные организации и быть избранными в состав руководящего органа такой организации. </w:t>
      </w:r>
    </w:p>
    <w:p w14:paraId="0CF126C6" w14:textId="77777777" w:rsidR="00586D88" w:rsidRDefault="00CA5433">
      <w:pPr>
        <w:widowControl/>
        <w:shd w:val="clear" w:color="auto" w:fill="FFFFFF"/>
        <w:spacing w:line="360" w:lineRule="exact"/>
        <w:ind w:firstLine="709"/>
        <w:jc w:val="both"/>
        <w:rPr>
          <w:sz w:val="28"/>
          <w:szCs w:val="28"/>
        </w:rPr>
      </w:pPr>
      <w:r>
        <w:rPr>
          <w:sz w:val="28"/>
          <w:szCs w:val="28"/>
        </w:rPr>
        <w:t>Под органами государственной власти* понимаются законодательные (представительные) и исполнительные органы власти зарубежных стран.</w:t>
      </w:r>
    </w:p>
    <w:p w14:paraId="1A693786" w14:textId="77777777" w:rsidR="00586D88" w:rsidRDefault="00CA5433">
      <w:pPr>
        <w:widowControl/>
        <w:spacing w:line="360" w:lineRule="exact"/>
        <w:ind w:firstLine="709"/>
        <w:jc w:val="both"/>
        <w:rPr>
          <w:sz w:val="28"/>
          <w:szCs w:val="28"/>
        </w:rPr>
      </w:pPr>
      <w:r>
        <w:rPr>
          <w:sz w:val="28"/>
          <w:szCs w:val="28"/>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(ч. 1 ст. 2 Федерального закона от 12.01.1996 № 7-ФЗ «О некоммерческих организациях»).</w:t>
      </w:r>
    </w:p>
    <w:p w14:paraId="5183CEFE"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t>Коммерческая организация – организация, преследующая извлечение прибыли в качестве основной цели своей деятельности (пункт 1 статьи 50 Гражданского Кодекса Российской Федерации (часть первая) от 30.11.1994 № 51-ФЗ).</w:t>
      </w:r>
    </w:p>
    <w:p w14:paraId="48A8D2C5"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(пункт 11 статьи 2 Федерального закона от 21.11.2011 № 323-ФЗ «Об основах охраны здоровья граждан в Российской Федерации»).</w:t>
      </w:r>
    </w:p>
    <w:p w14:paraId="2148CB6C" w14:textId="7460328A" w:rsidR="00586D88" w:rsidRDefault="00CA5433">
      <w:pPr>
        <w:widowControl/>
        <w:spacing w:line="360" w:lineRule="exact"/>
        <w:ind w:firstLine="709"/>
        <w:jc w:val="both"/>
        <w:rPr>
          <w:rFonts w:eastAsiaTheme="minorEastAsia"/>
          <w:sz w:val="28"/>
          <w:szCs w:val="28"/>
        </w:rPr>
      </w:pPr>
      <w:r>
        <w:rPr>
          <w:sz w:val="28"/>
          <w:szCs w:val="28"/>
        </w:rPr>
        <w:t>В графе 10 в формате «гггг» (</w:t>
      </w:r>
      <w:r w:rsidRPr="008711F8">
        <w:rPr>
          <w:sz w:val="28"/>
          <w:szCs w:val="28"/>
        </w:rPr>
        <w:t>календарный год</w:t>
      </w:r>
      <w:r>
        <w:rPr>
          <w:sz w:val="28"/>
          <w:szCs w:val="28"/>
        </w:rPr>
        <w:t xml:space="preserve">) отмечается год заключения соглашения (договора) с </w:t>
      </w:r>
      <w:r>
        <w:rPr>
          <w:rFonts w:eastAsiaTheme="minorEastAsia"/>
          <w:sz w:val="28"/>
          <w:szCs w:val="28"/>
        </w:rPr>
        <w:t>организацией-партнером</w:t>
      </w:r>
      <w:ins w:id="13" w:author="User" w:date="2022-10-13T16:48:00Z">
        <w:r w:rsidR="003C6918">
          <w:rPr>
            <w:rFonts w:eastAsiaTheme="minorEastAsia"/>
            <w:sz w:val="28"/>
            <w:szCs w:val="28"/>
          </w:rPr>
          <w:t>.</w:t>
        </w:r>
      </w:ins>
    </w:p>
    <w:p w14:paraId="00B0A6A9" w14:textId="77777777" w:rsidR="00586D88" w:rsidRDefault="00CA5433">
      <w:pPr>
        <w:widowControl/>
        <w:spacing w:line="360" w:lineRule="exact"/>
        <w:ind w:firstLine="709"/>
        <w:jc w:val="both"/>
        <w:rPr>
          <w:sz w:val="28"/>
          <w:szCs w:val="28"/>
        </w:rPr>
      </w:pPr>
      <w:r>
        <w:rPr>
          <w:sz w:val="28"/>
          <w:szCs w:val="28"/>
        </w:rPr>
        <w:t>В графе 11 в формате «гггг» (</w:t>
      </w:r>
      <w:r w:rsidRPr="008711F8">
        <w:rPr>
          <w:sz w:val="28"/>
          <w:szCs w:val="28"/>
        </w:rPr>
        <w:t>календарный год</w:t>
      </w:r>
      <w:r>
        <w:rPr>
          <w:sz w:val="28"/>
          <w:szCs w:val="28"/>
        </w:rPr>
        <w:t xml:space="preserve">) отмечается год окончания срока действия соглашения (договора) с </w:t>
      </w:r>
      <w:r>
        <w:rPr>
          <w:rFonts w:eastAsiaTheme="minorEastAsia"/>
          <w:sz w:val="28"/>
          <w:szCs w:val="28"/>
        </w:rPr>
        <w:t>организацией-партнером</w:t>
      </w:r>
      <w:r>
        <w:rPr>
          <w:sz w:val="28"/>
          <w:szCs w:val="28"/>
        </w:rPr>
        <w:t xml:space="preserve">. Если в тексте соглашения не указан год окончания срока его действия, но при этом предусмотрено </w:t>
      </w:r>
      <w:r>
        <w:rPr>
          <w:sz w:val="28"/>
          <w:szCs w:val="28"/>
        </w:rPr>
        <w:lastRenderedPageBreak/>
        <w:t>продление срока его действия, в обозначенной графе выбирается формулировка «автоматическая пролонгация».</w:t>
      </w:r>
    </w:p>
    <w:p w14:paraId="13F64C42" w14:textId="77777777" w:rsidR="00586D88" w:rsidRDefault="00CA5433">
      <w:pPr>
        <w:widowControl/>
        <w:shd w:val="clear" w:color="auto" w:fill="FFFFFF"/>
        <w:spacing w:line="360" w:lineRule="exact"/>
        <w:ind w:firstLine="709"/>
        <w:jc w:val="both"/>
        <w:rPr>
          <w:sz w:val="28"/>
          <w:szCs w:val="28"/>
        </w:rPr>
      </w:pPr>
      <w:r>
        <w:rPr>
          <w:sz w:val="28"/>
          <w:szCs w:val="28"/>
        </w:rPr>
        <w:t>В графе 12 в тезисной форме раскрывается предмет соглашения (договора) посредством перечисления основных направлений сотрудничества.</w:t>
      </w:r>
    </w:p>
    <w:p w14:paraId="6AD82F8E" w14:textId="77777777" w:rsidR="00586D88" w:rsidRDefault="00CA5433">
      <w:pPr>
        <w:widowControl/>
        <w:shd w:val="clear" w:color="auto" w:fill="FFFFFF"/>
        <w:spacing w:line="360" w:lineRule="exact"/>
        <w:ind w:firstLine="709"/>
        <w:jc w:val="both"/>
        <w:rPr>
          <w:sz w:val="28"/>
          <w:szCs w:val="28"/>
        </w:rPr>
      </w:pPr>
      <w:r>
        <w:rPr>
          <w:sz w:val="28"/>
          <w:szCs w:val="28"/>
        </w:rPr>
        <w:t>В графе 13 отражается количество проектов, реализованных/реализуемых в рамках соглашения (договора) в течение отчетного периода.</w:t>
      </w:r>
    </w:p>
    <w:p w14:paraId="02A54D0B" w14:textId="77777777" w:rsidR="00586D88" w:rsidRDefault="00CA5433">
      <w:pPr>
        <w:widowControl/>
        <w:spacing w:line="360" w:lineRule="exact"/>
        <w:ind w:firstLine="709"/>
        <w:jc w:val="both"/>
        <w:rPr>
          <w:sz w:val="28"/>
          <w:szCs w:val="28"/>
        </w:rPr>
      </w:pPr>
      <w:r>
        <w:rPr>
          <w:sz w:val="28"/>
          <w:szCs w:val="28"/>
        </w:rPr>
        <w:t>Основываясь на широком подходе, под проектом* понимается комплекс взаимосвязанных мероприятий, направленных на получение уникальных результатов в условиях временных и ресурсных ограничений. Это может быть образовательная, научная, творческая, спортивная, иная деятельность, направленная на решение конкретной задачи, в результате выполнения которой создается уникальный продукт или услуга. Выполняется в рамках заключенного соглашения (договора) и на взаимовыгодных условиях.</w:t>
      </w:r>
    </w:p>
    <w:p w14:paraId="1A8950D3" w14:textId="4B3BE6A0" w:rsidR="00586D88" w:rsidRDefault="00CA5433">
      <w:pPr>
        <w:shd w:val="clear" w:color="auto" w:fill="FFFFFF"/>
        <w:spacing w:line="360" w:lineRule="exact"/>
        <w:ind w:firstLine="709"/>
        <w:jc w:val="both"/>
        <w:rPr>
          <w:sz w:val="28"/>
        </w:rPr>
      </w:pPr>
      <w:r>
        <w:rPr>
          <w:sz w:val="28"/>
        </w:rPr>
        <w:t xml:space="preserve">Проекты могут находиться в процессе реализации, т. е. быть незавершенными </w:t>
      </w:r>
      <w:r w:rsidRPr="008711F8">
        <w:rPr>
          <w:sz w:val="28"/>
        </w:rPr>
        <w:t xml:space="preserve">на конец </w:t>
      </w:r>
      <w:r w:rsidRPr="008711F8">
        <w:rPr>
          <w:sz w:val="28"/>
        </w:rPr>
        <w:t>года</w:t>
      </w:r>
      <w:r>
        <w:rPr>
          <w:sz w:val="28"/>
        </w:rPr>
        <w:t xml:space="preserve"> </w:t>
      </w:r>
      <w:r w:rsidR="008711F8">
        <w:rPr>
          <w:sz w:val="28"/>
        </w:rPr>
        <w:t>отчетного периода</w:t>
      </w:r>
      <w:r w:rsidR="008711F8">
        <w:rPr>
          <w:sz w:val="28"/>
        </w:rPr>
        <w:t xml:space="preserve"> </w:t>
      </w:r>
      <w:r>
        <w:rPr>
          <w:sz w:val="28"/>
        </w:rPr>
        <w:t xml:space="preserve">(в значении «реализуемые») или быть завершенными (в значении «реализованные») на конец отчетного </w:t>
      </w:r>
      <w:r w:rsidR="00757D93">
        <w:rPr>
          <w:sz w:val="28"/>
        </w:rPr>
        <w:t>периода</w:t>
      </w:r>
      <w:r>
        <w:rPr>
          <w:sz w:val="28"/>
        </w:rPr>
        <w:t>. К числу таких проектов может быть отнесена реализация образовательных программ в сетевой форме (в том числе совместные образовательные программы) совместно с зарубежными партнерами.</w:t>
      </w:r>
    </w:p>
    <w:p w14:paraId="20EE807B" w14:textId="77777777" w:rsidR="00586D88" w:rsidRDefault="00CA5433">
      <w:pPr>
        <w:shd w:val="clear" w:color="auto" w:fill="FFFFFF"/>
        <w:spacing w:line="360" w:lineRule="exact"/>
        <w:ind w:firstLine="709"/>
        <w:jc w:val="both"/>
        <w:rPr>
          <w:sz w:val="28"/>
        </w:rPr>
      </w:pPr>
      <w:r>
        <w:rPr>
          <w:sz w:val="28"/>
        </w:rPr>
        <w:t xml:space="preserve">Под творческими проектами* понимается деятельность, направленная на популяризацию нематериального культурного наследия и современной культуры </w:t>
      </w:r>
      <w:r>
        <w:rPr>
          <w:rFonts w:eastAsiaTheme="minorHAnsi"/>
          <w:sz w:val="28"/>
          <w:szCs w:val="28"/>
          <w:lang w:eastAsia="en-US"/>
        </w:rPr>
        <w:t xml:space="preserve">в сфере литературы, изобразительного искусства и дизайна, архитектуры, музыкального, хореографического, театрального и циркового искусства, кино, музейного и библиотечного дела, художественных промыслов и ремесел, народного творчества </w:t>
      </w:r>
      <w:r>
        <w:rPr>
          <w:sz w:val="28"/>
        </w:rPr>
        <w:t>в рамках проведения международных фестивалей и гастролей театральных и музыкальных коллективов, музыкальных конкурсов, смотров и пленэров, выставок произведений изобразительного и декоративно-прикладного искусства, творческих встреч, симпозиумов и конференций, создания ресурсов в информационно-телекоммуникационной сети «Интернет», посвященных сохранению нематериального культурного наследия и развитию современной культуры.</w:t>
      </w:r>
    </w:p>
    <w:p w14:paraId="78C3A048" w14:textId="59BCCEE9" w:rsidR="00586D88" w:rsidRDefault="00CA5433">
      <w:pPr>
        <w:widowControl/>
        <w:shd w:val="clear" w:color="auto" w:fill="FFFFFF"/>
        <w:spacing w:line="360" w:lineRule="exact"/>
        <w:ind w:firstLine="709"/>
        <w:jc w:val="both"/>
        <w:rPr>
          <w:sz w:val="28"/>
          <w:szCs w:val="28"/>
        </w:rPr>
      </w:pPr>
      <w:r>
        <w:rPr>
          <w:sz w:val="28"/>
          <w:szCs w:val="28"/>
        </w:rPr>
        <w:t xml:space="preserve">В графе 14 отчитывающаяся организация дает ответ (да – код «1»; нет – код «0») на вопрос о том, имеется ли в соглашении </w:t>
      </w:r>
      <w:r w:rsidR="00550885">
        <w:rPr>
          <w:sz w:val="28"/>
          <w:szCs w:val="28"/>
        </w:rPr>
        <w:t xml:space="preserve">(договоре) </w:t>
      </w:r>
      <w:r>
        <w:rPr>
          <w:sz w:val="28"/>
          <w:szCs w:val="28"/>
        </w:rPr>
        <w:t>информация о финансовом обеспечении соглашения со стороны иностранной организации и (или) международного объединения.</w:t>
      </w:r>
    </w:p>
    <w:p w14:paraId="03E8F3CE" w14:textId="0FDA727B" w:rsidR="00586D88" w:rsidRDefault="00CA5433">
      <w:pPr>
        <w:widowControl/>
        <w:shd w:val="clear" w:color="auto" w:fill="FFFFFF"/>
        <w:spacing w:line="360" w:lineRule="exact"/>
        <w:ind w:firstLine="709"/>
        <w:jc w:val="both"/>
        <w:rPr>
          <w:sz w:val="28"/>
          <w:szCs w:val="28"/>
        </w:rPr>
      </w:pPr>
      <w:r>
        <w:rPr>
          <w:sz w:val="28"/>
          <w:szCs w:val="28"/>
        </w:rPr>
        <w:t>В графе 15 организация дает ответ (да – код «1»; нет – код «0») на вопрос о том, понесла ли иностранная организации и (или) международное объединение финансовые затраты в рамках обеспечения соглашения</w:t>
      </w:r>
      <w:r w:rsidR="00550885">
        <w:rPr>
          <w:sz w:val="28"/>
          <w:szCs w:val="28"/>
        </w:rPr>
        <w:t xml:space="preserve"> (договора)</w:t>
      </w:r>
      <w:r>
        <w:rPr>
          <w:sz w:val="28"/>
          <w:szCs w:val="28"/>
        </w:rPr>
        <w:t xml:space="preserve"> в отчетном периоде.</w:t>
      </w:r>
    </w:p>
    <w:p w14:paraId="1ADDCCE0" w14:textId="77777777" w:rsidR="00586D88" w:rsidRDefault="00586D88">
      <w:pPr>
        <w:widowControl/>
        <w:spacing w:after="200" w:line="276" w:lineRule="auto"/>
        <w:rPr>
          <w:sz w:val="28"/>
          <w:szCs w:val="28"/>
        </w:rPr>
      </w:pPr>
    </w:p>
    <w:p w14:paraId="4A097934" w14:textId="77777777" w:rsidR="00586D88" w:rsidRDefault="00CA5433">
      <w:pPr>
        <w:keepNext/>
        <w:keepLines/>
        <w:jc w:val="center"/>
        <w:outlineLvl w:val="1"/>
        <w:rPr>
          <w:b/>
          <w:sz w:val="28"/>
          <w:szCs w:val="28"/>
        </w:rPr>
      </w:pPr>
      <w:bookmarkStart w:id="14" w:name="_Toc116650533"/>
      <w:r>
        <w:rPr>
          <w:b/>
          <w:sz w:val="28"/>
          <w:szCs w:val="28"/>
        </w:rPr>
        <w:lastRenderedPageBreak/>
        <w:t xml:space="preserve">Таблица 2. Сведения о численности обучающихся отчитывающейся образовательной организации, принявших участие в рамках международной мобильности, по странам посещения за отчетный </w:t>
      </w:r>
      <w:r w:rsidR="00F91A08">
        <w:rPr>
          <w:b/>
          <w:sz w:val="28"/>
          <w:szCs w:val="28"/>
        </w:rPr>
        <w:t>период</w:t>
      </w:r>
      <w:bookmarkEnd w:id="14"/>
    </w:p>
    <w:p w14:paraId="687B92D6" w14:textId="77777777" w:rsidR="00586D88" w:rsidRDefault="00586D88">
      <w:pPr>
        <w:rPr>
          <w:rFonts w:eastAsiaTheme="majorEastAsia"/>
          <w:sz w:val="28"/>
        </w:rPr>
      </w:pPr>
    </w:p>
    <w:p w14:paraId="67BCF880" w14:textId="77777777" w:rsidR="00586D88" w:rsidRDefault="00CA5433">
      <w:pPr>
        <w:widowControl/>
        <w:spacing w:line="360" w:lineRule="exact"/>
        <w:ind w:firstLine="709"/>
        <w:jc w:val="both"/>
        <w:rPr>
          <w:sz w:val="28"/>
          <w:szCs w:val="28"/>
        </w:rPr>
      </w:pPr>
      <w:r>
        <w:rPr>
          <w:sz w:val="28"/>
          <w:szCs w:val="28"/>
        </w:rPr>
        <w:t>При заполнении таблицы 2 образовательная организация указывает информацию о численности обучающихся, принявших в течение отчетного периода участие в разных видах деятельности за пределами Российской Федерации.</w:t>
      </w:r>
    </w:p>
    <w:p w14:paraId="579641C2" w14:textId="77777777" w:rsidR="00586D88" w:rsidRDefault="00CA5433">
      <w:pPr>
        <w:widowControl/>
        <w:spacing w:line="360" w:lineRule="exact"/>
        <w:ind w:firstLine="709"/>
        <w:jc w:val="both"/>
        <w:rPr>
          <w:sz w:val="28"/>
          <w:szCs w:val="28"/>
        </w:rPr>
      </w:pPr>
      <w:r>
        <w:rPr>
          <w:sz w:val="28"/>
          <w:szCs w:val="28"/>
        </w:rPr>
        <w:t>В виды деятельности за рубежом* включены следующие:</w:t>
      </w:r>
    </w:p>
    <w:p w14:paraId="3A658199" w14:textId="77777777" w:rsidR="00586D88" w:rsidRDefault="00CA5433">
      <w:pPr>
        <w:widowControl/>
        <w:spacing w:line="360" w:lineRule="exact"/>
        <w:ind w:firstLine="709"/>
        <w:jc w:val="both"/>
        <w:rPr>
          <w:sz w:val="28"/>
          <w:szCs w:val="28"/>
        </w:rPr>
      </w:pPr>
      <w:r>
        <w:rPr>
          <w:sz w:val="28"/>
          <w:szCs w:val="28"/>
        </w:rPr>
        <w:t>участие в научно-исследовательских проектах (графы 3–5);</w:t>
      </w:r>
    </w:p>
    <w:p w14:paraId="6329A76B" w14:textId="77777777" w:rsidR="00586D88" w:rsidRDefault="00CA5433">
      <w:pPr>
        <w:widowControl/>
        <w:spacing w:line="360" w:lineRule="exact"/>
        <w:ind w:firstLine="709"/>
        <w:jc w:val="both"/>
        <w:rPr>
          <w:sz w:val="28"/>
          <w:szCs w:val="28"/>
        </w:rPr>
      </w:pPr>
      <w:r>
        <w:rPr>
          <w:sz w:val="28"/>
          <w:szCs w:val="28"/>
        </w:rPr>
        <w:t>прохождение обучения/стажировки (графы 6–8);</w:t>
      </w:r>
    </w:p>
    <w:p w14:paraId="50088FBC" w14:textId="77777777" w:rsidR="00586D88" w:rsidRDefault="00CA5433">
      <w:pPr>
        <w:widowControl/>
        <w:spacing w:line="360" w:lineRule="exact"/>
        <w:ind w:firstLine="709"/>
        <w:jc w:val="both"/>
        <w:rPr>
          <w:sz w:val="28"/>
          <w:szCs w:val="28"/>
        </w:rPr>
      </w:pPr>
      <w:r>
        <w:rPr>
          <w:sz w:val="28"/>
          <w:szCs w:val="28"/>
        </w:rPr>
        <w:t>иной формат участия (графы 9–11);</w:t>
      </w:r>
    </w:p>
    <w:p w14:paraId="737EED4B" w14:textId="77777777" w:rsidR="00586D88" w:rsidRDefault="00CA5433">
      <w:pPr>
        <w:widowControl/>
        <w:spacing w:line="360" w:lineRule="exact"/>
        <w:ind w:firstLine="709"/>
        <w:jc w:val="both"/>
        <w:rPr>
          <w:sz w:val="28"/>
          <w:szCs w:val="28"/>
        </w:rPr>
      </w:pPr>
      <w:r>
        <w:rPr>
          <w:sz w:val="28"/>
          <w:szCs w:val="28"/>
        </w:rPr>
        <w:t>Одно и тоже лицо в течение отчетного периода может быть учтено по разным направлениям деятельности одновременно. При этом общее число обучающихся, принявших участие в разных видах деятельности (графа 12), показывается без двойного счета, соответственно, значение в графе 12 может быть меньше или равно сумме значений, представленных в графах 3, 6, 9.</w:t>
      </w:r>
    </w:p>
    <w:p w14:paraId="676259D1" w14:textId="77777777" w:rsidR="00586D88" w:rsidRDefault="00CA5433">
      <w:pPr>
        <w:spacing w:line="360" w:lineRule="exact"/>
        <w:ind w:firstLine="709"/>
        <w:jc w:val="both"/>
        <w:rPr>
          <w:sz w:val="28"/>
          <w:szCs w:val="28"/>
        </w:rPr>
      </w:pPr>
      <w:r>
        <w:rPr>
          <w:sz w:val="28"/>
          <w:szCs w:val="28"/>
        </w:rPr>
        <w:t>Сведения о численности обучающихся, принявших участие в разных видах деятельности в дистанционной форме, отмечается в графах 4, 7, 10, 13.</w:t>
      </w:r>
    </w:p>
    <w:p w14:paraId="431CA5A1" w14:textId="77777777" w:rsidR="00586D88" w:rsidRDefault="00CA5433">
      <w:pPr>
        <w:spacing w:line="360" w:lineRule="exact"/>
        <w:ind w:firstLine="709"/>
        <w:jc w:val="both"/>
        <w:rPr>
          <w:sz w:val="28"/>
          <w:szCs w:val="28"/>
        </w:rPr>
      </w:pPr>
      <w:r>
        <w:rPr>
          <w:sz w:val="28"/>
          <w:szCs w:val="28"/>
        </w:rPr>
        <w:t>Сведения о количестве обучающихся из числа иностранных граждан, принявших участие в разных видах деятельности, учитывается по графам 5, 8, 11, 14.</w:t>
      </w:r>
    </w:p>
    <w:p w14:paraId="3D0AF13F" w14:textId="77777777" w:rsidR="00586D88" w:rsidRDefault="00CA5433">
      <w:pPr>
        <w:spacing w:line="360" w:lineRule="exact"/>
        <w:ind w:firstLine="709"/>
        <w:jc w:val="both"/>
        <w:rPr>
          <w:rFonts w:eastAsiaTheme="minorEastAsia"/>
          <w:bCs/>
          <w:sz w:val="28"/>
          <w:szCs w:val="28"/>
        </w:rPr>
      </w:pPr>
      <w:r>
        <w:rPr>
          <w:sz w:val="28"/>
          <w:szCs w:val="28"/>
        </w:rPr>
        <w:t xml:space="preserve">Под обучением/стажировкой* понимается </w:t>
      </w:r>
      <w:r>
        <w:rPr>
          <w:rFonts w:eastAsiaTheme="minorEastAsia"/>
          <w:bCs/>
          <w:sz w:val="28"/>
          <w:szCs w:val="28"/>
        </w:rPr>
        <w:t>временное направление обучающегося в зарубежную организацию с целью формирования компетенций, предусмотренных образовательной программой (основной и (или) дополнительной).</w:t>
      </w:r>
    </w:p>
    <w:p w14:paraId="67D5DCF8" w14:textId="77777777" w:rsidR="00586D88" w:rsidRDefault="00CA5433">
      <w:pPr>
        <w:widowControl/>
        <w:spacing w:line="360" w:lineRule="exact"/>
        <w:ind w:firstLine="709"/>
        <w:jc w:val="both"/>
        <w:rPr>
          <w:rStyle w:val="a9"/>
          <w:rFonts w:eastAsiaTheme="majorEastAsia"/>
          <w:color w:val="auto"/>
          <w:sz w:val="28"/>
          <w:szCs w:val="28"/>
          <w:u w:val="none"/>
        </w:rPr>
      </w:pPr>
      <w:r>
        <w:rPr>
          <w:rFonts w:eastAsiaTheme="minorEastAsia"/>
          <w:sz w:val="28"/>
          <w:szCs w:val="28"/>
        </w:rPr>
        <w:t>Краткое наименование страны местопребывания обучающихся указывается в соответствии с Общероссийским классификатором стран мира (ОКСМ).</w:t>
      </w:r>
    </w:p>
    <w:p w14:paraId="128B0331" w14:textId="77777777" w:rsidR="00586D88" w:rsidRDefault="00CA5433">
      <w:pPr>
        <w:widowControl/>
        <w:spacing w:line="360" w:lineRule="exact"/>
        <w:ind w:firstLine="709"/>
        <w:jc w:val="both"/>
        <w:rPr>
          <w:rStyle w:val="a9"/>
          <w:rFonts w:eastAsiaTheme="majorEastAsia"/>
          <w:color w:val="auto"/>
          <w:sz w:val="28"/>
          <w:szCs w:val="28"/>
          <w:u w:val="none"/>
        </w:rPr>
      </w:pPr>
      <w:r>
        <w:rPr>
          <w:rFonts w:eastAsiaTheme="minorEastAsia"/>
          <w:sz w:val="28"/>
          <w:szCs w:val="28"/>
        </w:rPr>
        <w:t xml:space="preserve">Дополнительно по строке 02 из общего количества </w:t>
      </w:r>
      <w:r>
        <w:rPr>
          <w:sz w:val="28"/>
          <w:szCs w:val="28"/>
        </w:rPr>
        <w:t>обучающихся, принявших в течение отчетного периода участие в разных видах деятельности за пределами Российской Федерации</w:t>
      </w:r>
      <w:r>
        <w:rPr>
          <w:rFonts w:eastAsiaTheme="minorEastAsia"/>
          <w:sz w:val="28"/>
          <w:szCs w:val="28"/>
        </w:rPr>
        <w:t xml:space="preserve"> (строка 01), выделяется количество </w:t>
      </w:r>
      <w:r>
        <w:rPr>
          <w:sz w:val="28"/>
          <w:szCs w:val="28"/>
        </w:rPr>
        <w:t>обучающихся</w:t>
      </w:r>
      <w:r>
        <w:rPr>
          <w:rFonts w:eastAsiaTheme="minorEastAsia"/>
          <w:sz w:val="28"/>
          <w:szCs w:val="28"/>
        </w:rPr>
        <w:t xml:space="preserve"> со сроком посещения страны не менее 1 месяца.</w:t>
      </w:r>
    </w:p>
    <w:p w14:paraId="7A063442" w14:textId="77777777" w:rsidR="00586D88" w:rsidRDefault="00586D88">
      <w:pPr>
        <w:widowControl/>
        <w:spacing w:line="360" w:lineRule="exact"/>
        <w:ind w:firstLine="709"/>
        <w:jc w:val="both"/>
        <w:rPr>
          <w:rStyle w:val="a9"/>
          <w:rFonts w:eastAsiaTheme="majorEastAsia"/>
          <w:color w:val="auto"/>
          <w:sz w:val="28"/>
          <w:szCs w:val="28"/>
          <w:u w:val="none"/>
        </w:rPr>
      </w:pPr>
    </w:p>
    <w:p w14:paraId="5B0FB06D" w14:textId="2CD2D334" w:rsidR="00586D88" w:rsidRDefault="001C51D4">
      <w:pPr>
        <w:keepNext/>
        <w:keepLines/>
        <w:jc w:val="center"/>
        <w:outlineLvl w:val="1"/>
        <w:rPr>
          <w:b/>
          <w:sz w:val="28"/>
        </w:rPr>
      </w:pPr>
      <w:hyperlink w:anchor="_Таблица_1.7._Информация">
        <w:bookmarkStart w:id="15" w:name="_Toc116650534"/>
        <w:r w:rsidR="00CA5433">
          <w:rPr>
            <w:b/>
            <w:sz w:val="28"/>
          </w:rPr>
          <w:t xml:space="preserve">Таблица 3. Информация о проектах в научной сфере, реализованных/реализуемых в отчетном </w:t>
        </w:r>
        <w:r w:rsidR="008711F8">
          <w:rPr>
            <w:b/>
            <w:sz w:val="28"/>
          </w:rPr>
          <w:t>периоде</w:t>
        </w:r>
        <w:r w:rsidR="008711F8">
          <w:rPr>
            <w:b/>
            <w:sz w:val="28"/>
          </w:rPr>
          <w:t xml:space="preserve"> </w:t>
        </w:r>
        <w:r w:rsidR="00CA5433">
          <w:rPr>
            <w:b/>
            <w:sz w:val="28"/>
          </w:rPr>
          <w:t xml:space="preserve">в партнерстве </w:t>
        </w:r>
        <w:r w:rsidR="00CA5433">
          <w:rPr>
            <w:b/>
            <w:sz w:val="28"/>
          </w:rPr>
          <w:br/>
          <w:t xml:space="preserve">с иностранными организациями и (или) международными </w:t>
        </w:r>
      </w:hyperlink>
      <w:r w:rsidR="00CA5433">
        <w:rPr>
          <w:b/>
          <w:sz w:val="28"/>
        </w:rPr>
        <w:t>объединениями</w:t>
      </w:r>
      <w:bookmarkEnd w:id="15"/>
    </w:p>
    <w:p w14:paraId="03F02788" w14:textId="77777777" w:rsidR="00586D88" w:rsidRDefault="00586D88">
      <w:pPr>
        <w:spacing w:line="360" w:lineRule="exact"/>
        <w:jc w:val="both"/>
        <w:rPr>
          <w:rFonts w:eastAsiaTheme="minorEastAsia"/>
          <w:sz w:val="28"/>
          <w:szCs w:val="28"/>
        </w:rPr>
      </w:pPr>
    </w:p>
    <w:p w14:paraId="2F294F65" w14:textId="2EFD3182" w:rsidR="00586D88" w:rsidRDefault="00CA5433">
      <w:pPr>
        <w:widowControl/>
        <w:spacing w:line="360" w:lineRule="exact"/>
        <w:ind w:firstLine="709"/>
        <w:jc w:val="both"/>
        <w:rPr>
          <w:sz w:val="28"/>
          <w:szCs w:val="28"/>
        </w:rPr>
      </w:pPr>
      <w:r>
        <w:rPr>
          <w:sz w:val="28"/>
          <w:szCs w:val="28"/>
        </w:rPr>
        <w:t>При заполнении таблицы 3 следует руководствоваться нижеследующими рекомендациями и примерами.</w:t>
      </w:r>
    </w:p>
    <w:p w14:paraId="5ED79800" w14:textId="77777777" w:rsidR="00586D88" w:rsidRDefault="00CA5433">
      <w:pPr>
        <w:widowControl/>
        <w:spacing w:line="360" w:lineRule="exact"/>
        <w:ind w:firstLine="709"/>
        <w:jc w:val="both"/>
        <w:rPr>
          <w:sz w:val="28"/>
          <w:szCs w:val="28"/>
        </w:rPr>
      </w:pPr>
      <w:r>
        <w:rPr>
          <w:bCs/>
          <w:sz w:val="28"/>
          <w:szCs w:val="28"/>
        </w:rPr>
        <w:t xml:space="preserve">В графе 2 </w:t>
      </w:r>
      <w:r>
        <w:rPr>
          <w:sz w:val="28"/>
          <w:szCs w:val="28"/>
        </w:rPr>
        <w:t>указывается наименование проекта на русском</w:t>
      </w:r>
      <w:r>
        <w:rPr>
          <w:bCs/>
          <w:sz w:val="28"/>
          <w:szCs w:val="28"/>
        </w:rPr>
        <w:t xml:space="preserve"> языке</w:t>
      </w:r>
      <w:r>
        <w:rPr>
          <w:sz w:val="28"/>
          <w:szCs w:val="28"/>
        </w:rPr>
        <w:t xml:space="preserve">. Наименование проектов, выполняемых в рамках грантов РНФ, РФФИ, возмездных и безвозмездных соглашений (договоров) на НИОКР, соглашений (договоров) на </w:t>
      </w:r>
      <w:r>
        <w:rPr>
          <w:sz w:val="28"/>
          <w:szCs w:val="28"/>
        </w:rPr>
        <w:lastRenderedPageBreak/>
        <w:t>оказание научно-технических услуг (НТУ), заполняются, соответственно, в следующем виде:</w:t>
      </w:r>
    </w:p>
    <w:p w14:paraId="0FEF2EB1" w14:textId="77777777" w:rsidR="00586D88" w:rsidRDefault="00CA5433">
      <w:pPr>
        <w:widowControl/>
        <w:spacing w:line="360" w:lineRule="exact"/>
        <w:ind w:firstLine="709"/>
        <w:jc w:val="both"/>
        <w:rPr>
          <w:i/>
          <w:iCs/>
          <w:sz w:val="28"/>
          <w:szCs w:val="28"/>
        </w:rPr>
      </w:pPr>
      <w:r>
        <w:rPr>
          <w:i/>
          <w:iCs/>
          <w:sz w:val="28"/>
          <w:szCs w:val="28"/>
        </w:rPr>
        <w:t>РНФ, № проекта, код конкурса, «Наименование проекта»;</w:t>
      </w:r>
    </w:p>
    <w:p w14:paraId="65DEE4FC" w14:textId="77777777" w:rsidR="00586D88" w:rsidRDefault="00CA5433">
      <w:pPr>
        <w:widowControl/>
        <w:spacing w:line="360" w:lineRule="exact"/>
        <w:ind w:firstLine="709"/>
        <w:jc w:val="both"/>
        <w:rPr>
          <w:i/>
          <w:iCs/>
          <w:sz w:val="28"/>
          <w:szCs w:val="28"/>
        </w:rPr>
      </w:pPr>
      <w:r>
        <w:rPr>
          <w:i/>
          <w:iCs/>
          <w:sz w:val="28"/>
          <w:szCs w:val="28"/>
        </w:rPr>
        <w:t>РФФИ, № проекта, «Наименование проекта»;</w:t>
      </w:r>
    </w:p>
    <w:p w14:paraId="33038997" w14:textId="77777777" w:rsidR="00586D88" w:rsidRDefault="00CA5433">
      <w:pPr>
        <w:widowControl/>
        <w:spacing w:line="360" w:lineRule="exact"/>
        <w:ind w:firstLine="709"/>
        <w:jc w:val="both"/>
        <w:rPr>
          <w:i/>
          <w:iCs/>
          <w:sz w:val="28"/>
          <w:szCs w:val="28"/>
        </w:rPr>
      </w:pPr>
      <w:r>
        <w:rPr>
          <w:i/>
          <w:iCs/>
          <w:sz w:val="28"/>
          <w:szCs w:val="28"/>
        </w:rPr>
        <w:t xml:space="preserve">Договор </w:t>
      </w:r>
      <w:r>
        <w:rPr>
          <w:sz w:val="28"/>
          <w:szCs w:val="28"/>
        </w:rPr>
        <w:t>НИОКР</w:t>
      </w:r>
      <w:r>
        <w:rPr>
          <w:i/>
          <w:iCs/>
          <w:sz w:val="28"/>
          <w:szCs w:val="28"/>
        </w:rPr>
        <w:t>, «Наименование проекта»;</w:t>
      </w:r>
    </w:p>
    <w:p w14:paraId="29C22ADE" w14:textId="77777777" w:rsidR="00586D88" w:rsidRDefault="00CA5433">
      <w:pPr>
        <w:widowControl/>
        <w:spacing w:line="360" w:lineRule="exact"/>
        <w:ind w:firstLine="709"/>
        <w:jc w:val="both"/>
        <w:rPr>
          <w:sz w:val="28"/>
          <w:szCs w:val="28"/>
        </w:rPr>
      </w:pPr>
      <w:r>
        <w:rPr>
          <w:i/>
          <w:iCs/>
          <w:sz w:val="28"/>
          <w:szCs w:val="28"/>
        </w:rPr>
        <w:t>Договор НТУ, «Наименование проекта»</w:t>
      </w:r>
      <w:r>
        <w:rPr>
          <w:sz w:val="28"/>
          <w:szCs w:val="28"/>
        </w:rPr>
        <w:t>.</w:t>
      </w:r>
    </w:p>
    <w:p w14:paraId="18F3454B" w14:textId="77777777" w:rsidR="00586D88" w:rsidRDefault="00CA5433">
      <w:pPr>
        <w:widowControl/>
        <w:spacing w:line="360" w:lineRule="exact"/>
        <w:ind w:firstLine="709"/>
        <w:jc w:val="both"/>
        <w:rPr>
          <w:sz w:val="28"/>
          <w:szCs w:val="28"/>
        </w:rPr>
      </w:pPr>
      <w:r>
        <w:rPr>
          <w:sz w:val="28"/>
          <w:szCs w:val="28"/>
        </w:rPr>
        <w:t>Во всех остальных случаях вносится только наименование проекта.</w:t>
      </w:r>
    </w:p>
    <w:p w14:paraId="47B5FC07" w14:textId="77777777" w:rsidR="00586D88" w:rsidRDefault="00CA5433">
      <w:pPr>
        <w:widowControl/>
        <w:spacing w:line="360" w:lineRule="exact"/>
        <w:ind w:firstLine="709"/>
        <w:jc w:val="both"/>
        <w:rPr>
          <w:sz w:val="28"/>
          <w:szCs w:val="28"/>
        </w:rPr>
      </w:pPr>
      <w:r>
        <w:rPr>
          <w:sz w:val="28"/>
          <w:szCs w:val="28"/>
        </w:rPr>
        <w:t>Примеры заполнения:</w:t>
      </w:r>
    </w:p>
    <w:p w14:paraId="2B9271B6" w14:textId="77777777" w:rsidR="00586D88" w:rsidRDefault="00CA5433">
      <w:pPr>
        <w:widowControl/>
        <w:spacing w:line="360" w:lineRule="exact"/>
        <w:ind w:firstLine="709"/>
        <w:jc w:val="both"/>
        <w:rPr>
          <w:i/>
          <w:iCs/>
          <w:sz w:val="28"/>
          <w:szCs w:val="28"/>
        </w:rPr>
      </w:pPr>
      <w:r>
        <w:rPr>
          <w:i/>
          <w:iCs/>
          <w:sz w:val="28"/>
          <w:szCs w:val="28"/>
        </w:rPr>
        <w:t>а) РНФ, 18-49-08001, «Исследование и разработка многоуровневых мемристоров на основе SiOx и SiNx для нейроморфных устройств и флэш памяти терабитного масштаба»;</w:t>
      </w:r>
    </w:p>
    <w:p w14:paraId="2C210C70" w14:textId="77777777" w:rsidR="00586D88" w:rsidRDefault="00CA5433">
      <w:pPr>
        <w:widowControl/>
        <w:spacing w:line="360" w:lineRule="exact"/>
        <w:ind w:firstLine="709"/>
        <w:jc w:val="both"/>
        <w:rPr>
          <w:i/>
          <w:iCs/>
          <w:sz w:val="28"/>
          <w:szCs w:val="28"/>
        </w:rPr>
      </w:pPr>
      <w:r>
        <w:rPr>
          <w:i/>
          <w:iCs/>
          <w:sz w:val="28"/>
          <w:szCs w:val="28"/>
        </w:rPr>
        <w:t>б) РФФИ, 17-55-45028, ИНД_а, «Петрология, рудоносность и генезис щелочных и карбонатитовых комплексов Индийского и Алданского щитов»;</w:t>
      </w:r>
    </w:p>
    <w:p w14:paraId="0AE6FCCF" w14:textId="77777777" w:rsidR="00586D88" w:rsidRDefault="00CA5433">
      <w:pPr>
        <w:widowControl/>
        <w:spacing w:line="360" w:lineRule="exact"/>
        <w:ind w:firstLine="709"/>
        <w:jc w:val="both"/>
        <w:rPr>
          <w:i/>
          <w:iCs/>
          <w:sz w:val="28"/>
          <w:szCs w:val="28"/>
        </w:rPr>
      </w:pPr>
      <w:r>
        <w:rPr>
          <w:i/>
          <w:iCs/>
          <w:sz w:val="28"/>
          <w:szCs w:val="28"/>
        </w:rPr>
        <w:t>в) Договор НИОКР «Геохимия летучих в зоне пологой субдукции вулканической дуги Макран (юго-восточный Иран)»;</w:t>
      </w:r>
    </w:p>
    <w:p w14:paraId="5A7D35B0" w14:textId="77777777" w:rsidR="00586D88" w:rsidRDefault="00CA5433">
      <w:pPr>
        <w:widowControl/>
        <w:spacing w:line="360" w:lineRule="exact"/>
        <w:ind w:firstLine="709"/>
        <w:jc w:val="both"/>
        <w:rPr>
          <w:i/>
          <w:iCs/>
          <w:sz w:val="28"/>
          <w:szCs w:val="28"/>
        </w:rPr>
      </w:pPr>
      <w:r>
        <w:rPr>
          <w:i/>
          <w:iCs/>
          <w:sz w:val="28"/>
          <w:szCs w:val="28"/>
        </w:rPr>
        <w:t>г) Договор НТУ «Формирование корпоративной Международной базы данных AGRIS ФАО ООН»;</w:t>
      </w:r>
    </w:p>
    <w:p w14:paraId="10818C63" w14:textId="77777777" w:rsidR="00586D88" w:rsidRDefault="00CA5433">
      <w:pPr>
        <w:widowControl/>
        <w:spacing w:line="360" w:lineRule="exact"/>
        <w:ind w:firstLine="709"/>
        <w:jc w:val="both"/>
        <w:rPr>
          <w:i/>
          <w:iCs/>
          <w:sz w:val="28"/>
          <w:szCs w:val="28"/>
        </w:rPr>
      </w:pPr>
      <w:r>
        <w:rPr>
          <w:i/>
          <w:iCs/>
          <w:sz w:val="28"/>
          <w:szCs w:val="28"/>
        </w:rPr>
        <w:t>д) «БРИКС-Биомед»: Международный консорциум и организация Центров трансфера технологий в области биомедицины в рамках государственно-частного партнёрства среди стран БРИКС».</w:t>
      </w:r>
    </w:p>
    <w:p w14:paraId="54F37793" w14:textId="77777777" w:rsidR="00586D88" w:rsidRDefault="00CA5433">
      <w:pPr>
        <w:widowControl/>
        <w:spacing w:line="360" w:lineRule="exact"/>
        <w:ind w:firstLine="709"/>
        <w:jc w:val="both"/>
        <w:rPr>
          <w:sz w:val="28"/>
          <w:szCs w:val="28"/>
        </w:rPr>
      </w:pPr>
      <w:r>
        <w:rPr>
          <w:sz w:val="28"/>
          <w:szCs w:val="28"/>
        </w:rPr>
        <w:t>Основываясь на широком подходе, под проектом* понимается образовательная, экспериментальная или теоретическая деятельность, направленная на решение конкретной образовательной, научно-технической задачи, в результате выполнения которой создается уникальный продукт или услуга. Выполняется в рамках заключенного соглашения (договора) и на взаимовыгодных условиях.</w:t>
      </w:r>
    </w:p>
    <w:p w14:paraId="1B3F126E" w14:textId="77777777" w:rsidR="00586D88" w:rsidRDefault="00CA5433">
      <w:pPr>
        <w:widowControl/>
        <w:spacing w:line="360" w:lineRule="exact"/>
        <w:ind w:firstLine="709"/>
        <w:jc w:val="both"/>
        <w:rPr>
          <w:sz w:val="28"/>
          <w:szCs w:val="28"/>
        </w:rPr>
      </w:pPr>
      <w:r>
        <w:rPr>
          <w:sz w:val="28"/>
          <w:szCs w:val="28"/>
        </w:rPr>
        <w:t xml:space="preserve">В графе 3 кратко излагается цель проекта. </w:t>
      </w:r>
    </w:p>
    <w:p w14:paraId="5DB2B923" w14:textId="77777777" w:rsidR="00586D88" w:rsidRDefault="00CA5433">
      <w:pPr>
        <w:widowControl/>
        <w:spacing w:line="360" w:lineRule="exact"/>
        <w:ind w:firstLine="709"/>
        <w:jc w:val="both"/>
        <w:rPr>
          <w:i/>
          <w:iCs/>
          <w:sz w:val="28"/>
          <w:szCs w:val="28"/>
        </w:rPr>
      </w:pPr>
      <w:r>
        <w:rPr>
          <w:sz w:val="28"/>
          <w:szCs w:val="28"/>
        </w:rPr>
        <w:t xml:space="preserve">Пример заполнения: </w:t>
      </w:r>
      <w:r>
        <w:rPr>
          <w:i/>
          <w:iCs/>
          <w:sz w:val="28"/>
          <w:szCs w:val="28"/>
        </w:rPr>
        <w:t>Создание новых сортов яровой пшеницы и тритикале для центральных районов нечерноземной зоны России.</w:t>
      </w:r>
    </w:p>
    <w:p w14:paraId="2C754FE1" w14:textId="77777777" w:rsidR="00586D88" w:rsidRDefault="00CA5433">
      <w:pPr>
        <w:shd w:val="clear" w:color="auto" w:fill="FFFFFF"/>
        <w:spacing w:line="360" w:lineRule="exact"/>
        <w:ind w:firstLine="709"/>
        <w:jc w:val="both"/>
        <w:rPr>
          <w:sz w:val="28"/>
          <w:szCs w:val="28"/>
        </w:rPr>
      </w:pPr>
      <w:r>
        <w:rPr>
          <w:sz w:val="28"/>
          <w:szCs w:val="28"/>
        </w:rPr>
        <w:t>В графе 4 в соответствии с условным классификатором определяется тип проекта: фундаментальные научные исследования – код «1»; прикладные научные исследования – код «2»; экспериментальные разработки – код «3»; поисковые научные исследования – код «4»; образование и подготовка кадров – код «5»; научно-технические услуги – код «6»; иное – код «7».</w:t>
      </w:r>
    </w:p>
    <w:p w14:paraId="2B862E40" w14:textId="77777777" w:rsidR="00586D88" w:rsidRDefault="00CA5433">
      <w:pPr>
        <w:widowControl/>
        <w:spacing w:line="360" w:lineRule="exact"/>
        <w:ind w:firstLine="709"/>
        <w:jc w:val="both"/>
        <w:rPr>
          <w:sz w:val="28"/>
          <w:szCs w:val="28"/>
        </w:rPr>
      </w:pPr>
      <w:r>
        <w:rPr>
          <w:sz w:val="28"/>
          <w:szCs w:val="28"/>
        </w:rPr>
        <w:t>В соответствии с Общероссийским классификатором видов экономической деятельности ОК 029-2014 (КДЕС Ред. 2), утвержденным Приказом Росстандарта от 31.01.2014 № 14-ст, деятельность, классифицируемая как научные исследования и разработки, включает:</w:t>
      </w:r>
    </w:p>
    <w:p w14:paraId="55A919FA" w14:textId="77777777" w:rsidR="00586D88" w:rsidRDefault="00CA5433">
      <w:pPr>
        <w:widowControl/>
        <w:spacing w:line="360" w:lineRule="exact"/>
        <w:ind w:firstLine="709"/>
        <w:jc w:val="both"/>
        <w:textAlignment w:val="baseline"/>
        <w:rPr>
          <w:sz w:val="28"/>
          <w:szCs w:val="28"/>
        </w:rPr>
      </w:pPr>
      <w:r>
        <w:rPr>
          <w:sz w:val="28"/>
          <w:szCs w:val="28"/>
        </w:rPr>
        <w:t xml:space="preserve">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w:t>
      </w:r>
      <w:r>
        <w:rPr>
          <w:sz w:val="28"/>
          <w:szCs w:val="28"/>
        </w:rPr>
        <w:lastRenderedPageBreak/>
        <w:t>окружающей природной среды (статья 2 Федерального закона от 23.08.1996 № 127-ФЗ «О науке и государственной научно-технической политике»);</w:t>
      </w:r>
    </w:p>
    <w:p w14:paraId="535665A9" w14:textId="77777777" w:rsidR="00586D88" w:rsidRDefault="00CA5433">
      <w:pPr>
        <w:widowControl/>
        <w:spacing w:line="360" w:lineRule="exact"/>
        <w:ind w:firstLine="709"/>
        <w:jc w:val="both"/>
        <w:textAlignment w:val="baseline"/>
        <w:rPr>
          <w:sz w:val="28"/>
          <w:szCs w:val="28"/>
        </w:rPr>
      </w:pPr>
      <w:r>
        <w:rPr>
          <w:sz w:val="28"/>
          <w:szCs w:val="28"/>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 (статья 2 Федерального закона от 23.08.1996 № 127-ФЗ «О науке и государственной научно-технической политике»);</w:t>
      </w:r>
    </w:p>
    <w:p w14:paraId="3486D611" w14:textId="77777777" w:rsidR="00586D88" w:rsidRDefault="00CA5433">
      <w:pPr>
        <w:widowControl/>
        <w:spacing w:line="360" w:lineRule="exact"/>
        <w:ind w:firstLine="709"/>
        <w:jc w:val="both"/>
        <w:textAlignment w:val="baseline"/>
        <w:rPr>
          <w:sz w:val="28"/>
          <w:szCs w:val="28"/>
        </w:rPr>
      </w:pPr>
      <w:r>
        <w:rPr>
          <w:sz w:val="28"/>
          <w:szCs w:val="28"/>
        </w:rPr>
        <w:t>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(статья 2 Федерального закона от 23.08.1996 № 127-ФЗ «О науке и государственной научно-технической политике»).</w:t>
      </w:r>
    </w:p>
    <w:p w14:paraId="33CF2391" w14:textId="77777777" w:rsidR="00586D88" w:rsidRDefault="00CA5433">
      <w:pPr>
        <w:widowControl/>
        <w:spacing w:line="360" w:lineRule="exact"/>
        <w:ind w:firstLine="709"/>
        <w:jc w:val="both"/>
        <w:textAlignment w:val="baseline"/>
        <w:rPr>
          <w:sz w:val="28"/>
          <w:szCs w:val="28"/>
          <w:lang w:val="en-US"/>
        </w:rPr>
      </w:pPr>
      <w:r>
        <w:rPr>
          <w:sz w:val="28"/>
          <w:szCs w:val="28"/>
        </w:rPr>
        <w:t xml:space="preserve">В соответствии с международным стандартом по статистическому измерению научных исследований и разработок (Руководства Фраскати) расширены научно-технические услуги и виды деятельности, не относящиеся к научным исследованиям и разработкам (см. </w:t>
      </w:r>
      <w:r>
        <w:rPr>
          <w:sz w:val="28"/>
          <w:szCs w:val="28"/>
          <w:lang w:val="en-US"/>
        </w:rPr>
        <w:t xml:space="preserve">Frascati Manual 2015: Guidelines for Collecting and Reporting Data on Research and Experimental Development, The Measurement of Scientific, Technological and Innovation Activities, OECD Publishing, Paris, 2015). </w:t>
      </w:r>
    </w:p>
    <w:p w14:paraId="2C943FE7" w14:textId="77777777" w:rsidR="00586D88" w:rsidRDefault="00CA5433">
      <w:pPr>
        <w:widowControl/>
        <w:spacing w:line="360" w:lineRule="exact"/>
        <w:ind w:firstLine="709"/>
        <w:jc w:val="both"/>
        <w:textAlignment w:val="baseline"/>
        <w:rPr>
          <w:sz w:val="28"/>
          <w:szCs w:val="28"/>
        </w:rPr>
      </w:pPr>
      <w:r>
        <w:rPr>
          <w:sz w:val="28"/>
          <w:szCs w:val="28"/>
        </w:rPr>
        <w:t>В связи с чем в научно-технические услуги включаются следующие виды деятельности, в том числе:</w:t>
      </w:r>
    </w:p>
    <w:p w14:paraId="0C5C98AF" w14:textId="426103DF" w:rsidR="002F47C1" w:rsidRDefault="00CA5433">
      <w:pPr>
        <w:spacing w:line="360" w:lineRule="exact"/>
        <w:ind w:firstLine="709"/>
        <w:jc w:val="both"/>
        <w:rPr>
          <w:ins w:id="16" w:author="User" w:date="2022-10-13T17:04:00Z"/>
          <w:sz w:val="28"/>
          <w:szCs w:val="28"/>
        </w:rPr>
      </w:pPr>
      <w:r>
        <w:rPr>
          <w:sz w:val="28"/>
          <w:szCs w:val="28"/>
        </w:rPr>
        <w:t xml:space="preserve">деятельность в области научно-технической информации (сбор информации о социально-экономических явлениях; сбор и обработка данных общего назначения (если это не относится к конкретным исследовательским работам); </w:t>
      </w:r>
    </w:p>
    <w:p w14:paraId="4E644CAB" w14:textId="0F676363" w:rsidR="00586D88" w:rsidRDefault="00CA5433">
      <w:pPr>
        <w:spacing w:line="360" w:lineRule="exact"/>
        <w:ind w:firstLine="709"/>
        <w:jc w:val="both"/>
        <w:rPr>
          <w:sz w:val="28"/>
          <w:szCs w:val="28"/>
        </w:rPr>
      </w:pPr>
      <w:r>
        <w:rPr>
          <w:sz w:val="28"/>
          <w:szCs w:val="28"/>
        </w:rPr>
        <w:t>кодирование, регистрация, обработка, перевод, распространение, анализ, оценка и тому подобное);</w:t>
      </w:r>
    </w:p>
    <w:p w14:paraId="78DE2E75" w14:textId="77777777" w:rsidR="00586D88" w:rsidRDefault="00CA5433">
      <w:pPr>
        <w:spacing w:line="360" w:lineRule="exact"/>
        <w:ind w:firstLine="709"/>
        <w:jc w:val="both"/>
        <w:rPr>
          <w:sz w:val="28"/>
          <w:szCs w:val="28"/>
        </w:rPr>
      </w:pPr>
      <w:r>
        <w:rPr>
          <w:sz w:val="28"/>
          <w:szCs w:val="28"/>
        </w:rPr>
        <w:t>перевод, редактирование и издание научно-технической литературы;</w:t>
      </w:r>
    </w:p>
    <w:p w14:paraId="7EA945BF" w14:textId="77777777" w:rsidR="00586D88" w:rsidRDefault="00CA5433">
      <w:pPr>
        <w:spacing w:line="360" w:lineRule="exact"/>
        <w:ind w:firstLine="709"/>
        <w:jc w:val="both"/>
        <w:rPr>
          <w:sz w:val="28"/>
          <w:szCs w:val="28"/>
        </w:rPr>
      </w:pPr>
      <w:r>
        <w:rPr>
          <w:sz w:val="28"/>
          <w:szCs w:val="28"/>
        </w:rPr>
        <w:t>научно-техническая деятельность библиотек, музеев, ботанических и зоологических садов;</w:t>
      </w:r>
    </w:p>
    <w:p w14:paraId="3EE5AB58" w14:textId="77777777" w:rsidR="00586D88" w:rsidRDefault="00CA5433">
      <w:pPr>
        <w:spacing w:line="360" w:lineRule="exact"/>
        <w:ind w:firstLine="709"/>
        <w:jc w:val="both"/>
        <w:rPr>
          <w:sz w:val="28"/>
          <w:szCs w:val="28"/>
        </w:rPr>
      </w:pPr>
      <w:r>
        <w:rPr>
          <w:sz w:val="28"/>
          <w:szCs w:val="28"/>
        </w:rPr>
        <w:t>изыскания (геологические, гидрологические, топографические, метеорологические и другие), разведка полезных ископаемых;</w:t>
      </w:r>
    </w:p>
    <w:p w14:paraId="0BEB2BA9" w14:textId="77777777" w:rsidR="00586D88" w:rsidRDefault="00CA5433">
      <w:pPr>
        <w:spacing w:line="360" w:lineRule="exact"/>
        <w:ind w:firstLine="709"/>
        <w:jc w:val="both"/>
        <w:rPr>
          <w:sz w:val="28"/>
          <w:szCs w:val="28"/>
        </w:rPr>
      </w:pPr>
      <w:r>
        <w:rPr>
          <w:sz w:val="28"/>
          <w:szCs w:val="28"/>
        </w:rPr>
        <w:t>технические испытания, стандартизация, метрология, контроль качества;</w:t>
      </w:r>
    </w:p>
    <w:p w14:paraId="57F699F5" w14:textId="77777777" w:rsidR="00586D88" w:rsidRDefault="00CA5433">
      <w:pPr>
        <w:spacing w:line="360" w:lineRule="exact"/>
        <w:ind w:firstLine="709"/>
        <w:jc w:val="both"/>
        <w:rPr>
          <w:sz w:val="28"/>
          <w:szCs w:val="28"/>
        </w:rPr>
      </w:pPr>
      <w:r>
        <w:rPr>
          <w:sz w:val="28"/>
          <w:szCs w:val="28"/>
        </w:rPr>
        <w:t>инжиниринговые услуги, включающие инженерно-консультационные услуги при проектировании, конструкторской разработке и эксплуатации машин (оборудования), материалов, приборов, сооружений, процессов и систем;</w:t>
      </w:r>
    </w:p>
    <w:p w14:paraId="2A7D223F" w14:textId="77777777" w:rsidR="00586D88" w:rsidRDefault="00CA5433">
      <w:pPr>
        <w:spacing w:line="360" w:lineRule="exact"/>
        <w:ind w:firstLine="709"/>
        <w:jc w:val="both"/>
        <w:rPr>
          <w:sz w:val="28"/>
          <w:szCs w:val="28"/>
        </w:rPr>
      </w:pPr>
      <w:r>
        <w:rPr>
          <w:sz w:val="28"/>
          <w:szCs w:val="28"/>
        </w:rPr>
        <w:t>дизайн (деятельность по изменению формы, внешнего вида или удобства использования продуктов или услуг);</w:t>
      </w:r>
    </w:p>
    <w:p w14:paraId="1D97A75A" w14:textId="77777777" w:rsidR="00586D88" w:rsidRDefault="00CA5433">
      <w:pPr>
        <w:spacing w:line="360" w:lineRule="exact"/>
        <w:ind w:firstLine="709"/>
        <w:jc w:val="both"/>
        <w:rPr>
          <w:sz w:val="28"/>
          <w:szCs w:val="28"/>
        </w:rPr>
      </w:pPr>
      <w:r>
        <w:rPr>
          <w:sz w:val="28"/>
          <w:szCs w:val="28"/>
        </w:rPr>
        <w:t>консультирование клиентов по подготовке и реализации конкретных проектов (кроме научных исследований и разработок);</w:t>
      </w:r>
    </w:p>
    <w:p w14:paraId="5DFBE0B7" w14:textId="77777777" w:rsidR="00586D88" w:rsidRDefault="00CA5433">
      <w:pPr>
        <w:spacing w:line="360" w:lineRule="exact"/>
        <w:ind w:firstLine="709"/>
        <w:jc w:val="both"/>
        <w:rPr>
          <w:sz w:val="28"/>
          <w:szCs w:val="28"/>
        </w:rPr>
      </w:pPr>
      <w:r>
        <w:rPr>
          <w:sz w:val="28"/>
          <w:szCs w:val="28"/>
        </w:rPr>
        <w:t>исследование конъюнктуры рынка;</w:t>
      </w:r>
    </w:p>
    <w:p w14:paraId="22E8AF17" w14:textId="77777777" w:rsidR="00586D88" w:rsidRDefault="00CA5433">
      <w:pPr>
        <w:spacing w:line="360" w:lineRule="exact"/>
        <w:ind w:firstLine="709"/>
        <w:jc w:val="both"/>
        <w:rPr>
          <w:sz w:val="28"/>
          <w:szCs w:val="28"/>
        </w:rPr>
      </w:pPr>
      <w:r>
        <w:rPr>
          <w:sz w:val="28"/>
          <w:szCs w:val="28"/>
        </w:rPr>
        <w:t>патентно-лицензионная деятельность;</w:t>
      </w:r>
    </w:p>
    <w:p w14:paraId="5391BA54" w14:textId="1EDE4BF8" w:rsidR="00586D88" w:rsidRDefault="00CA5433">
      <w:pPr>
        <w:spacing w:line="360" w:lineRule="exact"/>
        <w:ind w:firstLine="709"/>
        <w:jc w:val="both"/>
        <w:rPr>
          <w:sz w:val="28"/>
          <w:szCs w:val="28"/>
        </w:rPr>
      </w:pPr>
      <w:r>
        <w:rPr>
          <w:sz w:val="28"/>
          <w:szCs w:val="28"/>
        </w:rPr>
        <w:lastRenderedPageBreak/>
        <w:t>специализированные медицинские услуги;</w:t>
      </w:r>
    </w:p>
    <w:p w14:paraId="18A61278" w14:textId="51152749" w:rsidR="00586D88" w:rsidRDefault="00CA5433">
      <w:pPr>
        <w:spacing w:line="360" w:lineRule="exact"/>
        <w:ind w:firstLine="709"/>
        <w:jc w:val="both"/>
        <w:rPr>
          <w:sz w:val="28"/>
          <w:szCs w:val="28"/>
        </w:rPr>
      </w:pPr>
      <w:r>
        <w:rPr>
          <w:sz w:val="28"/>
          <w:szCs w:val="28"/>
        </w:rPr>
        <w:t>производственная деятельность по внедрению нововведений;</w:t>
      </w:r>
    </w:p>
    <w:p w14:paraId="361F32ED" w14:textId="3390EC38" w:rsidR="00586D88" w:rsidRDefault="00CA5433">
      <w:pPr>
        <w:spacing w:line="360" w:lineRule="exact"/>
        <w:ind w:firstLine="709"/>
        <w:jc w:val="both"/>
        <w:rPr>
          <w:sz w:val="28"/>
          <w:szCs w:val="28"/>
        </w:rPr>
      </w:pPr>
      <w:r>
        <w:rPr>
          <w:sz w:val="28"/>
          <w:szCs w:val="28"/>
        </w:rPr>
        <w:t xml:space="preserve">дополнительные работы, связанные с решением проблем, возникающих </w:t>
      </w:r>
      <w:r>
        <w:rPr>
          <w:sz w:val="28"/>
          <w:szCs w:val="28"/>
        </w:rPr>
        <w:br/>
        <w:t>после запуска нового продукта в массовое производство, и предполагающие использование стандартного оборудования и методов;</w:t>
      </w:r>
    </w:p>
    <w:p w14:paraId="65F183D0" w14:textId="59C2EBDF" w:rsidR="00586D88" w:rsidRDefault="00CA5433">
      <w:pPr>
        <w:spacing w:line="360" w:lineRule="exact"/>
        <w:ind w:firstLine="709"/>
        <w:jc w:val="both"/>
        <w:rPr>
          <w:sz w:val="28"/>
          <w:szCs w:val="28"/>
        </w:rPr>
      </w:pPr>
      <w:r>
        <w:rPr>
          <w:sz w:val="28"/>
          <w:szCs w:val="28"/>
        </w:rPr>
        <w:t>пострегистрационные клинические испытания (фаза 4) за исключением случаев изучения усовершенствованных медицинских технологий;</w:t>
      </w:r>
    </w:p>
    <w:p w14:paraId="4E646D62" w14:textId="25DFA773" w:rsidR="002F47C1" w:rsidRDefault="00CA5433">
      <w:pPr>
        <w:spacing w:line="360" w:lineRule="exact"/>
        <w:ind w:firstLine="709"/>
        <w:jc w:val="both"/>
        <w:rPr>
          <w:ins w:id="17" w:author="User" w:date="2022-10-13T17:05:00Z"/>
          <w:sz w:val="28"/>
          <w:szCs w:val="28"/>
        </w:rPr>
      </w:pPr>
      <w:r>
        <w:rPr>
          <w:sz w:val="28"/>
          <w:szCs w:val="28"/>
        </w:rPr>
        <w:t xml:space="preserve">разработка программного обеспечения для бизнеса или информационных систем с использованием известных методов и существующих инструментов; </w:t>
      </w:r>
    </w:p>
    <w:p w14:paraId="1D212453" w14:textId="77777777" w:rsidR="002F47C1" w:rsidRDefault="00CA5433">
      <w:pPr>
        <w:spacing w:line="360" w:lineRule="exact"/>
        <w:ind w:firstLine="709"/>
        <w:jc w:val="both"/>
        <w:rPr>
          <w:ins w:id="18" w:author="User" w:date="2022-10-13T17:05:00Z"/>
          <w:sz w:val="28"/>
          <w:szCs w:val="28"/>
        </w:rPr>
      </w:pPr>
      <w:r>
        <w:rPr>
          <w:sz w:val="28"/>
          <w:szCs w:val="28"/>
        </w:rPr>
        <w:t xml:space="preserve">расширение пользовательского функционала существующих программ (включая методы ввода данных); </w:t>
      </w:r>
    </w:p>
    <w:p w14:paraId="6A61ADC3" w14:textId="77777777" w:rsidR="002F47C1" w:rsidRDefault="00CA5433">
      <w:pPr>
        <w:spacing w:line="360" w:lineRule="exact"/>
        <w:ind w:firstLine="709"/>
        <w:jc w:val="both"/>
        <w:rPr>
          <w:ins w:id="19" w:author="User" w:date="2022-10-13T17:05:00Z"/>
          <w:sz w:val="28"/>
          <w:szCs w:val="28"/>
        </w:rPr>
      </w:pPr>
      <w:r>
        <w:rPr>
          <w:sz w:val="28"/>
          <w:szCs w:val="28"/>
        </w:rPr>
        <w:t xml:space="preserve">создание веб-сайтов с использованием существующих инструментов; </w:t>
      </w:r>
    </w:p>
    <w:p w14:paraId="5E8782B4" w14:textId="77777777" w:rsidR="002F47C1" w:rsidRDefault="00CA5433">
      <w:pPr>
        <w:spacing w:line="360" w:lineRule="exact"/>
        <w:ind w:firstLine="709"/>
        <w:jc w:val="both"/>
        <w:rPr>
          <w:ins w:id="20" w:author="User" w:date="2022-10-13T17:05:00Z"/>
          <w:sz w:val="28"/>
          <w:szCs w:val="28"/>
        </w:rPr>
      </w:pPr>
      <w:r>
        <w:rPr>
          <w:sz w:val="28"/>
          <w:szCs w:val="28"/>
        </w:rPr>
        <w:t xml:space="preserve">использование стандартных методов кодирования или проверки безопасности системы; </w:t>
      </w:r>
    </w:p>
    <w:p w14:paraId="7D5ABAF8" w14:textId="7F2F8ED5" w:rsidR="00586D88" w:rsidRDefault="00CA5433">
      <w:pPr>
        <w:spacing w:line="360" w:lineRule="exact"/>
        <w:ind w:firstLine="709"/>
        <w:jc w:val="both"/>
        <w:rPr>
          <w:sz w:val="28"/>
          <w:szCs w:val="28"/>
        </w:rPr>
      </w:pPr>
      <w:r>
        <w:rPr>
          <w:sz w:val="28"/>
          <w:szCs w:val="28"/>
        </w:rPr>
        <w:t>рутинная работа по устранению технических проблем в системах или программах за исключением случаев, когда такая работа проводится до окончания фазы экспериментальных разработок;</w:t>
      </w:r>
    </w:p>
    <w:p w14:paraId="1CC3B854" w14:textId="1027ADAA" w:rsidR="00586D88" w:rsidRDefault="00CA5433">
      <w:pPr>
        <w:spacing w:line="360" w:lineRule="exact"/>
        <w:ind w:firstLine="709"/>
        <w:jc w:val="both"/>
        <w:rPr>
          <w:sz w:val="28"/>
          <w:szCs w:val="28"/>
        </w:rPr>
      </w:pPr>
      <w:r>
        <w:rPr>
          <w:sz w:val="28"/>
          <w:szCs w:val="28"/>
        </w:rPr>
        <w:t>деятельность, направленная на обеспечение тесной поддержки политических акций, законодательной деятельности, включая консультации по вопросам политики и отношения со средствами массовой информации, юридические консультации, связи с общественностью (пиар) или техническую поддержку административной деятельности (например, бухгалтерский учет);</w:t>
      </w:r>
    </w:p>
    <w:p w14:paraId="1B83284A" w14:textId="5D3DFFCA" w:rsidR="00586D88" w:rsidRDefault="00CA5433">
      <w:pPr>
        <w:spacing w:line="360" w:lineRule="exact"/>
        <w:ind w:firstLine="709"/>
        <w:jc w:val="both"/>
        <w:rPr>
          <w:sz w:val="28"/>
          <w:szCs w:val="28"/>
        </w:rPr>
      </w:pPr>
      <w:r>
        <w:rPr>
          <w:sz w:val="28"/>
          <w:szCs w:val="28"/>
        </w:rPr>
        <w:t>деятельность в области художественного, литературного 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и литературы;</w:t>
      </w:r>
    </w:p>
    <w:p w14:paraId="11AD5416" w14:textId="2E8AC898" w:rsidR="00586D88" w:rsidRDefault="00CA5433">
      <w:pPr>
        <w:spacing w:line="360" w:lineRule="exact"/>
        <w:ind w:firstLine="709"/>
        <w:jc w:val="both"/>
        <w:rPr>
          <w:sz w:val="28"/>
          <w:szCs w:val="28"/>
        </w:rPr>
      </w:pPr>
      <w:r>
        <w:rPr>
          <w:sz w:val="28"/>
          <w:szCs w:val="28"/>
        </w:rPr>
        <w:t>управление и другая вспомогательная деятельность (управление научными исследованиями и разработками, их финансирование и тому подобное).</w:t>
      </w:r>
    </w:p>
    <w:p w14:paraId="417F821F" w14:textId="77777777" w:rsidR="00586D88" w:rsidRDefault="00CA5433">
      <w:pPr>
        <w:widowControl/>
        <w:spacing w:line="360" w:lineRule="exact"/>
        <w:ind w:firstLine="709"/>
        <w:jc w:val="both"/>
        <w:rPr>
          <w:sz w:val="24"/>
          <w:szCs w:val="24"/>
        </w:rPr>
      </w:pPr>
      <w:r>
        <w:rPr>
          <w:sz w:val="28"/>
          <w:szCs w:val="28"/>
        </w:rPr>
        <w:t>Под кодом «4» по графе 4 в отдельную группу выделяются 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 (статья 2 Федерального закона от 23.08.1996 № 127-ФЗ «О науке и государственной научно-технической политике»</w:t>
      </w:r>
      <w:r>
        <w:rPr>
          <w:sz w:val="24"/>
          <w:szCs w:val="24"/>
        </w:rPr>
        <w:t>).</w:t>
      </w:r>
    </w:p>
    <w:p w14:paraId="53AFA698" w14:textId="75134955" w:rsidR="00586D88" w:rsidRDefault="00CA5433">
      <w:pPr>
        <w:widowControl/>
        <w:spacing w:line="360" w:lineRule="exact"/>
        <w:ind w:firstLine="709"/>
        <w:jc w:val="both"/>
        <w:rPr>
          <w:sz w:val="28"/>
          <w:szCs w:val="28"/>
        </w:rPr>
      </w:pPr>
      <w:r>
        <w:rPr>
          <w:sz w:val="28"/>
          <w:szCs w:val="28"/>
        </w:rPr>
        <w:t xml:space="preserve">Под кодом «5» по графе 4 под «образование и </w:t>
      </w:r>
      <w:r w:rsidR="0028603E">
        <w:rPr>
          <w:sz w:val="28"/>
          <w:szCs w:val="28"/>
        </w:rPr>
        <w:t xml:space="preserve">подготовка </w:t>
      </w:r>
      <w:r>
        <w:rPr>
          <w:sz w:val="28"/>
          <w:szCs w:val="28"/>
        </w:rPr>
        <w:t xml:space="preserve">кадров» подразумевается деятельность в рамках реализации основных профессиональных образовательных программ, а также дополнительных образовательных программ, имеющей целью обеспечение подготовки кадров по всем основным направлениям общественно полезной деятельности в соответствии с потребностями общества и </w:t>
      </w:r>
      <w:r>
        <w:rPr>
          <w:sz w:val="28"/>
          <w:szCs w:val="28"/>
        </w:rPr>
        <w:lastRenderedPageBreak/>
        <w:t>государства, удовлетворение потребностей личности в интеллектуальном, профессиональном, культурном и нравственном развитии, углублении и расширении образования, обеспечение соответствия полученной квалификации меняющимся условиям профессиональной деятельности и социальной среды.</w:t>
      </w:r>
    </w:p>
    <w:p w14:paraId="1496EC10" w14:textId="77777777" w:rsidR="00586D88" w:rsidRDefault="00CA5433">
      <w:pPr>
        <w:spacing w:line="360" w:lineRule="exact"/>
        <w:ind w:firstLine="709"/>
        <w:jc w:val="both"/>
        <w:rPr>
          <w:sz w:val="28"/>
          <w:szCs w:val="28"/>
        </w:rPr>
      </w:pPr>
      <w:r>
        <w:rPr>
          <w:sz w:val="28"/>
          <w:szCs w:val="28"/>
        </w:rPr>
        <w:t>При затруднении с определением типа проекта для заполнения графы 4 предусмотрен вариант «иное».</w:t>
      </w:r>
    </w:p>
    <w:p w14:paraId="7CEAE94A" w14:textId="77777777" w:rsidR="00586D88" w:rsidRDefault="00CA5433">
      <w:pPr>
        <w:spacing w:line="360" w:lineRule="exact"/>
        <w:ind w:firstLine="709"/>
        <w:jc w:val="both"/>
        <w:rPr>
          <w:sz w:val="28"/>
          <w:szCs w:val="28"/>
        </w:rPr>
      </w:pPr>
      <w:r>
        <w:rPr>
          <w:sz w:val="28"/>
          <w:szCs w:val="28"/>
        </w:rPr>
        <w:t>Критерием, позволяющим отличить научные исследования и разработки от сопутствующих им видов деятельности, является наличие в исследованиях и разработках значительного элемента новизны. В соответствии с данным критерием конкретный проект будет или наоборот не будет отнесен к научным исследованиям и разработкам в зависимости от цели проекта.</w:t>
      </w:r>
    </w:p>
    <w:p w14:paraId="5B04C706" w14:textId="77777777" w:rsidR="00586D88" w:rsidRDefault="00CA5433">
      <w:pPr>
        <w:widowControl/>
        <w:spacing w:line="360" w:lineRule="exact"/>
        <w:ind w:firstLine="709"/>
        <w:jc w:val="both"/>
        <w:rPr>
          <w:sz w:val="28"/>
          <w:szCs w:val="28"/>
        </w:rPr>
      </w:pPr>
      <w:r>
        <w:rPr>
          <w:bCs/>
          <w:sz w:val="28"/>
          <w:szCs w:val="28"/>
        </w:rPr>
        <w:t xml:space="preserve">В графе 5 </w:t>
      </w:r>
      <w:r>
        <w:rPr>
          <w:sz w:val="28"/>
          <w:szCs w:val="28"/>
        </w:rPr>
        <w:t xml:space="preserve">в формате «ХХ.ХХ.ХХ» приводится код научного направления проекта в </w:t>
      </w:r>
      <w:r>
        <w:rPr>
          <w:bCs/>
          <w:sz w:val="28"/>
          <w:szCs w:val="28"/>
        </w:rPr>
        <w:t xml:space="preserve">соответствии </w:t>
      </w:r>
      <w:r>
        <w:rPr>
          <w:sz w:val="28"/>
          <w:szCs w:val="28"/>
        </w:rPr>
        <w:t xml:space="preserve">с Государственным рубрикатором научно-технической информации (ГРНТИ). Рубрикатор размещен по адресу </w:t>
      </w:r>
      <w:hyperlink r:id="rId14">
        <w:r>
          <w:rPr>
            <w:sz w:val="28"/>
            <w:szCs w:val="28"/>
          </w:rPr>
          <w:t>http://грнти.рф/</w:t>
        </w:r>
      </w:hyperlink>
      <w:r>
        <w:rPr>
          <w:sz w:val="28"/>
          <w:szCs w:val="28"/>
        </w:rPr>
        <w:t xml:space="preserve"> или </w:t>
      </w:r>
      <w:hyperlink r:id="rId15">
        <w:r>
          <w:rPr>
            <w:sz w:val="28"/>
            <w:szCs w:val="28"/>
          </w:rPr>
          <w:t>http://grnti.ru/</w:t>
        </w:r>
      </w:hyperlink>
      <w:r>
        <w:rPr>
          <w:sz w:val="28"/>
          <w:szCs w:val="28"/>
        </w:rPr>
        <w:t xml:space="preserve"> в информационно-телекоммуникационной сети «Интернет». При междисциплинарном характере проекта через точку с запятой предусмотрено внесение несколько кодов ГРНТИ, при этом код ведущего направления проекта указывается на первом месте.</w:t>
      </w:r>
    </w:p>
    <w:p w14:paraId="615416DB" w14:textId="77777777" w:rsidR="00586D88" w:rsidRDefault="00CA5433">
      <w:pPr>
        <w:widowControl/>
        <w:spacing w:line="360" w:lineRule="exact"/>
        <w:ind w:firstLine="709"/>
        <w:jc w:val="both"/>
        <w:rPr>
          <w:sz w:val="28"/>
          <w:szCs w:val="28"/>
        </w:rPr>
      </w:pPr>
      <w:r>
        <w:rPr>
          <w:sz w:val="28"/>
          <w:szCs w:val="28"/>
        </w:rPr>
        <w:t>Примеры заполнения:</w:t>
      </w:r>
    </w:p>
    <w:p w14:paraId="71FDBC0D" w14:textId="77777777" w:rsidR="00586D88" w:rsidRDefault="00CA5433">
      <w:pPr>
        <w:widowControl/>
        <w:spacing w:line="360" w:lineRule="exact"/>
        <w:ind w:firstLine="709"/>
        <w:jc w:val="both"/>
        <w:rPr>
          <w:i/>
          <w:iCs/>
          <w:sz w:val="28"/>
          <w:szCs w:val="28"/>
        </w:rPr>
      </w:pPr>
      <w:r>
        <w:rPr>
          <w:i/>
          <w:iCs/>
          <w:sz w:val="28"/>
          <w:szCs w:val="28"/>
        </w:rPr>
        <w:t>а) 27.31.17;</w:t>
      </w:r>
    </w:p>
    <w:p w14:paraId="2E243F87" w14:textId="77777777" w:rsidR="00586D88" w:rsidRDefault="00CA5433">
      <w:pPr>
        <w:widowControl/>
        <w:spacing w:line="360" w:lineRule="exact"/>
        <w:ind w:firstLine="709"/>
        <w:jc w:val="both"/>
        <w:rPr>
          <w:i/>
          <w:iCs/>
          <w:sz w:val="28"/>
          <w:szCs w:val="28"/>
        </w:rPr>
      </w:pPr>
      <w:r>
        <w:rPr>
          <w:i/>
          <w:iCs/>
          <w:sz w:val="28"/>
          <w:szCs w:val="28"/>
        </w:rPr>
        <w:t>б) 44.31.39; 31.15.19; 53.49.05.</w:t>
      </w:r>
    </w:p>
    <w:p w14:paraId="3FA5DACF" w14:textId="77777777" w:rsidR="00586D88" w:rsidRDefault="00CA5433">
      <w:pPr>
        <w:spacing w:line="360" w:lineRule="exact"/>
        <w:ind w:firstLine="709"/>
        <w:jc w:val="both"/>
        <w:rPr>
          <w:sz w:val="28"/>
          <w:szCs w:val="28"/>
        </w:rPr>
      </w:pPr>
      <w:r>
        <w:rPr>
          <w:sz w:val="28"/>
          <w:szCs w:val="28"/>
        </w:rPr>
        <w:t>На основе Руководства Фраскати (2015) (tа</w:t>
      </w:r>
      <w:r>
        <w:rPr>
          <w:sz w:val="28"/>
          <w:szCs w:val="28"/>
          <w:lang w:val="en-US"/>
        </w:rPr>
        <w:t>ble</w:t>
      </w:r>
      <w:r>
        <w:rPr>
          <w:sz w:val="28"/>
          <w:szCs w:val="28"/>
        </w:rPr>
        <w:t xml:space="preserve"> 2.2. Fields of R&amp;D classification), в графу 6 в формате «Х.ХХ» вносится код научного направления проекта в соответствии со вторым уровнем Кодов международной классификации (OECD) (Organization for Economic Co-operation and Development), представленных в Приложении № 1 к Методическим рекомендациям. При междисциплинарном характере проекта через точку с запятой предусмотрено внесение нескольких кодов OECD, при этом код ведущего направления проекта указывается на первом месте.</w:t>
      </w:r>
    </w:p>
    <w:p w14:paraId="58C81CF3" w14:textId="77777777" w:rsidR="00586D88" w:rsidRDefault="00CA5433">
      <w:pPr>
        <w:widowControl/>
        <w:spacing w:line="360" w:lineRule="exact"/>
        <w:ind w:firstLine="709"/>
        <w:jc w:val="both"/>
        <w:rPr>
          <w:sz w:val="28"/>
          <w:szCs w:val="28"/>
        </w:rPr>
      </w:pPr>
      <w:r>
        <w:rPr>
          <w:sz w:val="28"/>
          <w:szCs w:val="28"/>
        </w:rPr>
        <w:t>Примеры заполнения:</w:t>
      </w:r>
    </w:p>
    <w:p w14:paraId="100B89BF" w14:textId="77777777" w:rsidR="00586D88" w:rsidRDefault="00CA5433">
      <w:pPr>
        <w:widowControl/>
        <w:spacing w:line="360" w:lineRule="exact"/>
        <w:ind w:firstLine="709"/>
        <w:jc w:val="both"/>
        <w:rPr>
          <w:i/>
          <w:iCs/>
          <w:sz w:val="28"/>
          <w:szCs w:val="28"/>
        </w:rPr>
      </w:pPr>
      <w:r>
        <w:rPr>
          <w:i/>
          <w:iCs/>
          <w:sz w:val="28"/>
          <w:szCs w:val="28"/>
        </w:rPr>
        <w:t>а) 1.05;</w:t>
      </w:r>
    </w:p>
    <w:p w14:paraId="25B01458" w14:textId="77777777" w:rsidR="00586D88" w:rsidRDefault="00CA5433">
      <w:pPr>
        <w:widowControl/>
        <w:spacing w:line="360" w:lineRule="exact"/>
        <w:ind w:firstLine="709"/>
        <w:jc w:val="both"/>
        <w:rPr>
          <w:sz w:val="28"/>
          <w:szCs w:val="28"/>
        </w:rPr>
      </w:pPr>
      <w:r>
        <w:rPr>
          <w:i/>
          <w:iCs/>
          <w:sz w:val="28"/>
          <w:szCs w:val="28"/>
        </w:rPr>
        <w:t>б) 1.05; 2.07.</w:t>
      </w:r>
    </w:p>
    <w:p w14:paraId="6F093108" w14:textId="77777777" w:rsidR="00586D88" w:rsidRDefault="00CA5433">
      <w:pPr>
        <w:pStyle w:val="af1"/>
        <w:spacing w:line="360" w:lineRule="exact"/>
        <w:ind w:firstLine="709"/>
        <w:jc w:val="both"/>
        <w:rPr>
          <w:sz w:val="28"/>
          <w:szCs w:val="28"/>
        </w:rPr>
      </w:pPr>
      <w:r>
        <w:rPr>
          <w:sz w:val="28"/>
          <w:szCs w:val="28"/>
        </w:rPr>
        <w:t xml:space="preserve">В графе 7 на основании пункта 20 Указа Президента Российской Федерации от 01.12.2016 № 642 «О Стратегии научно-технологического развития Российской Федерации» в отношении указываемого проекта отмечается буква от «а» до «ж», соответствующая названию </w:t>
      </w:r>
      <w:r>
        <w:rPr>
          <w:color w:val="000000"/>
          <w:sz w:val="28"/>
          <w:szCs w:val="28"/>
        </w:rPr>
        <w:t>п</w:t>
      </w:r>
      <w:r>
        <w:rPr>
          <w:sz w:val="28"/>
          <w:szCs w:val="28"/>
        </w:rPr>
        <w:t>риоритетного направления научно-технологического развития Российской Федерации, в числе которых следующие:</w:t>
      </w:r>
    </w:p>
    <w:p w14:paraId="4EAB0188" w14:textId="77777777" w:rsidR="00586D88" w:rsidRDefault="00CA5433">
      <w:pPr>
        <w:spacing w:line="360" w:lineRule="exact"/>
        <w:ind w:firstLine="709"/>
        <w:jc w:val="both"/>
        <w:rPr>
          <w:iCs/>
          <w:sz w:val="28"/>
          <w:szCs w:val="28"/>
        </w:rPr>
      </w:pPr>
      <w:r>
        <w:rPr>
          <w:iCs/>
          <w:sz w:val="28"/>
          <w:szCs w:val="28"/>
        </w:rPr>
        <w:t>а)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14:paraId="1166A18A" w14:textId="77777777" w:rsidR="00586D88" w:rsidRDefault="00CA5433">
      <w:pPr>
        <w:spacing w:line="360" w:lineRule="exact"/>
        <w:ind w:firstLine="709"/>
        <w:jc w:val="both"/>
        <w:rPr>
          <w:iCs/>
          <w:sz w:val="28"/>
          <w:szCs w:val="28"/>
        </w:rPr>
      </w:pPr>
      <w:r>
        <w:rPr>
          <w:iCs/>
          <w:sz w:val="28"/>
          <w:szCs w:val="28"/>
        </w:rPr>
        <w:lastRenderedPageBreak/>
        <w:t>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14:paraId="294FEA86" w14:textId="77777777" w:rsidR="00586D88" w:rsidRDefault="00CA5433">
      <w:pPr>
        <w:spacing w:line="360" w:lineRule="exact"/>
        <w:ind w:firstLine="709"/>
        <w:jc w:val="both"/>
        <w:rPr>
          <w:iCs/>
          <w:sz w:val="28"/>
          <w:szCs w:val="28"/>
        </w:rPr>
      </w:pPr>
      <w:r>
        <w:rPr>
          <w:iCs/>
          <w:sz w:val="28"/>
          <w:szCs w:val="28"/>
        </w:rPr>
        <w:t>в)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p w14:paraId="79E4E3C7" w14:textId="77777777" w:rsidR="00586D88" w:rsidRDefault="00CA5433">
      <w:pPr>
        <w:spacing w:line="360" w:lineRule="exact"/>
        <w:ind w:firstLine="709"/>
        <w:jc w:val="both"/>
        <w:rPr>
          <w:iCs/>
          <w:sz w:val="28"/>
          <w:szCs w:val="28"/>
        </w:rPr>
      </w:pPr>
      <w:r>
        <w:rPr>
          <w:iCs/>
          <w:sz w:val="28"/>
          <w:szCs w:val="28"/>
        </w:rPr>
        <w:t>г) переход к высокопродуктивному и экологически чистому агро- и аквахозяйству,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14:paraId="5D0345F9" w14:textId="77777777" w:rsidR="00586D88" w:rsidRDefault="00CA5433">
      <w:pPr>
        <w:spacing w:line="360" w:lineRule="exact"/>
        <w:ind w:firstLine="709"/>
        <w:jc w:val="both"/>
        <w:rPr>
          <w:iCs/>
          <w:sz w:val="28"/>
          <w:szCs w:val="28"/>
        </w:rPr>
      </w:pPr>
      <w:r>
        <w:rPr>
          <w:iCs/>
          <w:sz w:val="28"/>
          <w:szCs w:val="28"/>
        </w:rPr>
        <w:t>д)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14:paraId="61A044E3" w14:textId="77777777" w:rsidR="00586D88" w:rsidRDefault="00CA5433">
      <w:pPr>
        <w:spacing w:line="360" w:lineRule="exact"/>
        <w:ind w:firstLine="709"/>
        <w:jc w:val="both"/>
        <w:rPr>
          <w:iCs/>
          <w:sz w:val="28"/>
          <w:szCs w:val="28"/>
        </w:rPr>
      </w:pPr>
      <w:r>
        <w:rPr>
          <w:iCs/>
          <w:sz w:val="28"/>
          <w:szCs w:val="28"/>
        </w:rPr>
        <w:t>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14:paraId="5C7F93BA" w14:textId="77777777" w:rsidR="00586D88" w:rsidRDefault="00CA5433">
      <w:pPr>
        <w:spacing w:line="360" w:lineRule="exact"/>
        <w:ind w:firstLine="709"/>
        <w:jc w:val="both"/>
        <w:rPr>
          <w:iCs/>
          <w:sz w:val="28"/>
          <w:szCs w:val="28"/>
        </w:rPr>
      </w:pPr>
      <w:r>
        <w:rPr>
          <w:iCs/>
          <w:sz w:val="28"/>
          <w:szCs w:val="28"/>
        </w:rPr>
        <w:t>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14:paraId="2553298D" w14:textId="77777777" w:rsidR="00586D88" w:rsidRDefault="00CA5433">
      <w:pPr>
        <w:spacing w:line="360" w:lineRule="exact"/>
        <w:ind w:firstLine="709"/>
        <w:jc w:val="both"/>
        <w:rPr>
          <w:sz w:val="28"/>
          <w:szCs w:val="28"/>
        </w:rPr>
      </w:pPr>
      <w:r>
        <w:rPr>
          <w:sz w:val="28"/>
          <w:szCs w:val="28"/>
        </w:rPr>
        <w:t xml:space="preserve">В случае невозможности отнесения проекта к какому-либо из вышеуказанных </w:t>
      </w:r>
      <w:r>
        <w:rPr>
          <w:color w:val="000000"/>
          <w:sz w:val="28"/>
          <w:szCs w:val="28"/>
        </w:rPr>
        <w:t>п</w:t>
      </w:r>
      <w:r>
        <w:rPr>
          <w:sz w:val="28"/>
          <w:szCs w:val="28"/>
        </w:rPr>
        <w:t xml:space="preserve">риоритетных направлений научно-технологического развития Российской Федерации, </w:t>
      </w:r>
      <w:r>
        <w:rPr>
          <w:rFonts w:eastAsiaTheme="minorEastAsia"/>
          <w:sz w:val="28"/>
          <w:szCs w:val="28"/>
        </w:rPr>
        <w:t xml:space="preserve">вносится формулировка </w:t>
      </w:r>
      <w:r>
        <w:rPr>
          <w:sz w:val="28"/>
          <w:szCs w:val="28"/>
        </w:rPr>
        <w:t>«не определяется».</w:t>
      </w:r>
    </w:p>
    <w:p w14:paraId="026DDE0B" w14:textId="77777777" w:rsidR="00586D88" w:rsidRDefault="00CA5433">
      <w:pPr>
        <w:widowControl/>
        <w:spacing w:line="360" w:lineRule="exact"/>
        <w:ind w:firstLine="709"/>
        <w:jc w:val="both"/>
        <w:rPr>
          <w:sz w:val="28"/>
          <w:szCs w:val="28"/>
        </w:rPr>
      </w:pPr>
      <w:r>
        <w:rPr>
          <w:sz w:val="28"/>
          <w:szCs w:val="28"/>
        </w:rPr>
        <w:t xml:space="preserve">В графе 8 приводится количество организаций-партнеров в соответствии с условным классификатором: одна организация-партнер – код «1»; две организации-партнера – код «2»; три – код «3»; четыре – код «4»; пять – код «5»; более пяти – код «6». </w:t>
      </w:r>
    </w:p>
    <w:p w14:paraId="4BEBFAFA"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 графе 9 указывается полное наименование организации-партнера на английском языке.</w:t>
      </w:r>
    </w:p>
    <w:p w14:paraId="37081E64"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 xml:space="preserve">В графе 10 </w:t>
      </w:r>
      <w:r w:rsidRPr="008711F8">
        <w:rPr>
          <w:rFonts w:eastAsiaTheme="minorEastAsia"/>
          <w:sz w:val="28"/>
          <w:szCs w:val="28"/>
        </w:rPr>
        <w:t>показывается</w:t>
      </w:r>
      <w:r>
        <w:rPr>
          <w:rFonts w:eastAsiaTheme="minorEastAsia"/>
          <w:sz w:val="28"/>
          <w:szCs w:val="28"/>
        </w:rPr>
        <w:t xml:space="preserve"> полное наименование организации-партнера на русском языке.</w:t>
      </w:r>
    </w:p>
    <w:p w14:paraId="4D82BD71"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 xml:space="preserve">В графе 11 в рамках мониторинга приводится наименование страны </w:t>
      </w:r>
      <w:r>
        <w:rPr>
          <w:sz w:val="28"/>
          <w:szCs w:val="28"/>
          <w:shd w:val="clear" w:color="auto" w:fill="FFFFFF"/>
        </w:rPr>
        <w:t xml:space="preserve">местонахождения </w:t>
      </w:r>
      <w:r>
        <w:rPr>
          <w:rFonts w:eastAsiaTheme="minorEastAsia"/>
          <w:sz w:val="28"/>
          <w:szCs w:val="28"/>
        </w:rPr>
        <w:t>организации-партнера в соответствии с Общероссийским классификатором стран мира (ОКСМ).</w:t>
      </w:r>
    </w:p>
    <w:p w14:paraId="2BAA6D19"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 xml:space="preserve">Под страной местонахождения* применительно к международным объединениям и коммерческим организациям понимается страна, где находится </w:t>
      </w:r>
      <w:r>
        <w:rPr>
          <w:rFonts w:eastAsiaTheme="minorEastAsia"/>
          <w:sz w:val="28"/>
          <w:szCs w:val="28"/>
        </w:rPr>
        <w:lastRenderedPageBreak/>
        <w:t>административный (управленческий) центр организации-партнера. В отношении образовательных организаций, научных организаций, органов государственной власти – в значении «пункт, место», где находится организация-партнер.</w:t>
      </w:r>
    </w:p>
    <w:p w14:paraId="442811C7"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Местом нахождения органа управления обычно считается место, указанное в уставе организации. При отсутствии такой информации в качестве местонахождения органа управления рассматривается место, где управленческое решение трансформируется в повседневную деятельность организации.</w:t>
      </w:r>
    </w:p>
    <w:p w14:paraId="503ED3E3"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 случае если организация-партнер является международной, страна не определяется. Вместо наименования страны вносится формулировка «международная».</w:t>
      </w:r>
    </w:p>
    <w:p w14:paraId="15538814"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 xml:space="preserve">В графе 12 автоматически проставляется код страны </w:t>
      </w:r>
      <w:r>
        <w:rPr>
          <w:sz w:val="28"/>
          <w:szCs w:val="28"/>
          <w:shd w:val="clear" w:color="auto" w:fill="FFFFFF"/>
        </w:rPr>
        <w:t xml:space="preserve">местонахождения </w:t>
      </w:r>
      <w:r>
        <w:rPr>
          <w:rFonts w:eastAsiaTheme="minorEastAsia"/>
          <w:sz w:val="28"/>
          <w:szCs w:val="28"/>
        </w:rPr>
        <w:t>организации-партнера в соответствии с Общероссийским классификатором стран мира (ОКСМ).</w:t>
      </w:r>
    </w:p>
    <w:p w14:paraId="40982E39"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 случае если в реализации проекта участвуют более двух организаций-партнеров,</w:t>
      </w:r>
      <w:r>
        <w:rPr>
          <w:sz w:val="28"/>
          <w:szCs w:val="28"/>
        </w:rPr>
        <w:t xml:space="preserve"> ч</w:t>
      </w:r>
      <w:r>
        <w:rPr>
          <w:rFonts w:eastAsiaTheme="minorEastAsia"/>
          <w:sz w:val="28"/>
          <w:szCs w:val="28"/>
        </w:rPr>
        <w:t xml:space="preserve">ерез точку с запятой перечисляются наименования </w:t>
      </w:r>
      <w:r>
        <w:rPr>
          <w:sz w:val="28"/>
          <w:szCs w:val="28"/>
        </w:rPr>
        <w:t>организаций</w:t>
      </w:r>
      <w:r>
        <w:rPr>
          <w:rFonts w:eastAsiaTheme="minorEastAsia"/>
          <w:sz w:val="28"/>
          <w:szCs w:val="28"/>
        </w:rPr>
        <w:t>-партнеров на английском и русском языках</w:t>
      </w:r>
      <w:r>
        <w:rPr>
          <w:sz w:val="28"/>
          <w:szCs w:val="28"/>
        </w:rPr>
        <w:t xml:space="preserve"> (графы 9–10)</w:t>
      </w:r>
      <w:r>
        <w:rPr>
          <w:rFonts w:eastAsiaTheme="minorEastAsia"/>
          <w:sz w:val="28"/>
          <w:szCs w:val="28"/>
        </w:rPr>
        <w:t xml:space="preserve">, наименования и коды стран </w:t>
      </w:r>
      <w:r>
        <w:rPr>
          <w:sz w:val="28"/>
          <w:szCs w:val="28"/>
          <w:shd w:val="clear" w:color="auto" w:fill="FFFFFF"/>
        </w:rPr>
        <w:t>местонахождения</w:t>
      </w:r>
      <w:r>
        <w:rPr>
          <w:rFonts w:eastAsiaTheme="minorEastAsia"/>
          <w:sz w:val="28"/>
          <w:szCs w:val="28"/>
        </w:rPr>
        <w:t xml:space="preserve"> организаций-партнеров (</w:t>
      </w:r>
      <w:r>
        <w:rPr>
          <w:sz w:val="28"/>
          <w:szCs w:val="28"/>
        </w:rPr>
        <w:t>графы 11–12 соответственно</w:t>
      </w:r>
      <w:r>
        <w:rPr>
          <w:rFonts w:eastAsiaTheme="minorEastAsia"/>
          <w:sz w:val="28"/>
          <w:szCs w:val="28"/>
        </w:rPr>
        <w:t>). Создание и заполнение дополнительных строк с дублированием вносимой информации не требуется.</w:t>
      </w:r>
    </w:p>
    <w:p w14:paraId="29321B13"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 графе 13 представляется тип организации-партнера в соответствии с условным классификатором: образовательная организация – код «1»; научная организация – код «2»; международное объединение – код «3»; орган государственной власти (законодательные (представительные) и исполнительные органы власти зарубежных стран) – код «4»; некоммерческая организация (за исключением образовательных, научных организаций, международных объединений) – код «5»; коммерческая организация – код «6»; иное – код «7».</w:t>
      </w:r>
    </w:p>
    <w:p w14:paraId="02455DA1" w14:textId="77777777" w:rsidR="00586D88" w:rsidRDefault="00CA5433">
      <w:pPr>
        <w:shd w:val="clear" w:color="auto" w:fill="FFFFFF"/>
        <w:spacing w:line="360" w:lineRule="exact"/>
        <w:ind w:firstLine="709"/>
        <w:jc w:val="both"/>
        <w:rPr>
          <w:rFonts w:eastAsiaTheme="minorEastAsia"/>
          <w:sz w:val="28"/>
          <w:szCs w:val="28"/>
        </w:rPr>
      </w:pPr>
      <w:r>
        <w:rPr>
          <w:rFonts w:eastAsiaTheme="minorEastAsia"/>
          <w:sz w:val="28"/>
          <w:szCs w:val="28"/>
        </w:rPr>
        <w:t xml:space="preserve">Под иностранной организацией* подразумеваются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а также иностранные структуры без образования юридического лица </w:t>
      </w:r>
      <w:r>
        <w:rPr>
          <w:sz w:val="28"/>
          <w:szCs w:val="28"/>
        </w:rPr>
        <w:t xml:space="preserve">(на основании </w:t>
      </w:r>
      <w:hyperlink r:id="rId16">
        <w:r>
          <w:rPr>
            <w:sz w:val="28"/>
            <w:szCs w:val="28"/>
          </w:rPr>
          <w:t>пункта 2 статьи 11</w:t>
        </w:r>
      </w:hyperlink>
      <w:r>
        <w:rPr>
          <w:sz w:val="28"/>
          <w:szCs w:val="28"/>
        </w:rPr>
        <w:t xml:space="preserve"> Налогового кодекса Российской Федерации Федерации)</w:t>
      </w:r>
      <w:r>
        <w:rPr>
          <w:rFonts w:eastAsiaTheme="minorEastAsia"/>
          <w:sz w:val="28"/>
          <w:szCs w:val="28"/>
        </w:rPr>
        <w:t>.</w:t>
      </w:r>
    </w:p>
    <w:p w14:paraId="3A25A608" w14:textId="77777777" w:rsidR="00586D88" w:rsidRDefault="00CA5433">
      <w:pPr>
        <w:widowControl/>
        <w:spacing w:line="360" w:lineRule="exact"/>
        <w:ind w:firstLine="709"/>
        <w:jc w:val="both"/>
        <w:rPr>
          <w:sz w:val="28"/>
          <w:szCs w:val="28"/>
        </w:rPr>
      </w:pPr>
      <w:r>
        <w:rPr>
          <w:sz w:val="28"/>
          <w:szCs w:val="28"/>
        </w:rPr>
        <w:t>Образовательная организация – некоммерческая организация, осуществляющая на основании</w:t>
      </w:r>
      <w:r>
        <w:rPr>
          <w:rFonts w:ascii="Arial" w:hAnsi="Arial" w:cs="Arial"/>
          <w:shd w:val="clear" w:color="auto" w:fill="FFFFFF"/>
        </w:rPr>
        <w:t xml:space="preserve"> </w:t>
      </w:r>
      <w:r>
        <w:rPr>
          <w:sz w:val="28"/>
          <w:szCs w:val="28"/>
        </w:rPr>
        <w:t xml:space="preserve">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(часть 18 статьи 2 Закона об образовании). </w:t>
      </w:r>
    </w:p>
    <w:p w14:paraId="515F51C1" w14:textId="77777777" w:rsidR="00586D88" w:rsidRDefault="00CA5433">
      <w:pPr>
        <w:spacing w:line="360" w:lineRule="exact"/>
        <w:ind w:firstLine="709"/>
        <w:jc w:val="both"/>
        <w:rPr>
          <w:sz w:val="28"/>
          <w:szCs w:val="28"/>
        </w:rPr>
      </w:pPr>
      <w:r>
        <w:rPr>
          <w:sz w:val="28"/>
          <w:szCs w:val="28"/>
        </w:rPr>
        <w:t xml:space="preserve">В свете Рекомендаций Комитета Министров Совета Европы государствам-членам по академической мобильности (Страсбург, 2 марта 1995 года) термин </w:t>
      </w:r>
      <w:r>
        <w:rPr>
          <w:sz w:val="28"/>
          <w:szCs w:val="28"/>
        </w:rPr>
        <w:lastRenderedPageBreak/>
        <w:t xml:space="preserve">«университет» обозначает «университеты, а также другие высшие учебные и научно-исследовательские учреждения, не имеющие наименования «университет», но признаваемые таковыми полномочными властями государства, на чьей территории они расположены, как выполняющие работу, в общем, эквивалентного с университетами характера». </w:t>
      </w:r>
    </w:p>
    <w:p w14:paraId="50D04994" w14:textId="77777777" w:rsidR="00586D88" w:rsidRDefault="00CA5433">
      <w:pPr>
        <w:widowControl/>
        <w:spacing w:line="360" w:lineRule="exact"/>
        <w:ind w:firstLine="709"/>
        <w:jc w:val="both"/>
        <w:rPr>
          <w:sz w:val="28"/>
          <w:szCs w:val="28"/>
        </w:rPr>
      </w:pPr>
      <w:r>
        <w:rPr>
          <w:sz w:val="28"/>
          <w:szCs w:val="28"/>
        </w:rPr>
        <w:t>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 (пункт 1 статьи 5 Федерального закона от 23.08.1996 № 127-ФЗ «О науке и государственной научно-технической политике»).</w:t>
      </w:r>
    </w:p>
    <w:p w14:paraId="61A3A541" w14:textId="77777777" w:rsidR="00586D88" w:rsidRDefault="00CA5433">
      <w:pPr>
        <w:pStyle w:val="aff5"/>
        <w:shd w:val="clear" w:color="auto" w:fill="FFFFFF"/>
        <w:spacing w:before="0" w:after="0" w:line="360" w:lineRule="exact"/>
        <w:ind w:firstLine="709"/>
        <w:rPr>
          <w:rFonts w:eastAsia="Times New Roman"/>
          <w:sz w:val="28"/>
          <w:szCs w:val="28"/>
        </w:rPr>
      </w:pPr>
      <w:r>
        <w:rPr>
          <w:rFonts w:eastAsia="Times New Roman"/>
          <w:sz w:val="28"/>
          <w:szCs w:val="28"/>
        </w:rPr>
        <w:t>Международное объединение* – организация межгосударственного или негосударственного характера, созданная на основе соглашений для достижения определённых целей. Различают международные межправительственные (межгосударственные) организации и международные неправительственные (негосударственные, общественные) организации.</w:t>
      </w:r>
    </w:p>
    <w:p w14:paraId="5E079D6E" w14:textId="77777777" w:rsidR="00586D88" w:rsidRDefault="00CA5433">
      <w:pPr>
        <w:pStyle w:val="aff5"/>
        <w:shd w:val="clear" w:color="auto" w:fill="FFFFFF"/>
        <w:spacing w:before="0" w:after="0" w:line="360" w:lineRule="exact"/>
        <w:ind w:firstLine="709"/>
        <w:rPr>
          <w:rFonts w:eastAsia="Times New Roman"/>
          <w:sz w:val="28"/>
          <w:szCs w:val="28"/>
        </w:rPr>
      </w:pPr>
      <w:r>
        <w:rPr>
          <w:rFonts w:eastAsia="Times New Roman"/>
          <w:sz w:val="28"/>
          <w:szCs w:val="28"/>
        </w:rPr>
        <w:t>Международные межправительственные (межгосударственные) организации* – объединения государств или государственных институций, созданные на основе международного договора между государствами или их уполномоченными институциями.</w:t>
      </w:r>
    </w:p>
    <w:p w14:paraId="652F7799" w14:textId="77777777" w:rsidR="00586D88" w:rsidRDefault="00CA5433">
      <w:pPr>
        <w:pStyle w:val="aff5"/>
        <w:shd w:val="clear" w:color="auto" w:fill="FFFFFF"/>
        <w:spacing w:before="0" w:after="0" w:line="360" w:lineRule="exact"/>
        <w:ind w:firstLine="709"/>
        <w:rPr>
          <w:rFonts w:eastAsia="Times New Roman"/>
          <w:sz w:val="28"/>
          <w:szCs w:val="28"/>
        </w:rPr>
      </w:pPr>
      <w:r>
        <w:rPr>
          <w:rFonts w:eastAsia="Times New Roman"/>
          <w:sz w:val="28"/>
          <w:szCs w:val="28"/>
        </w:rPr>
        <w:t>Международные неправительственные (негосударственные, общественные) организации* – объединения, членами которых (на основе совместной деятельности для защиты общих интересов и достижения уставных целей в гражданских, политических, культурных, социальных и экономических сферах) являются субъекты из разных стран и зарегистрированные в государстве, законодательство которого позволяет иностранным физическим или юридическим лицам создавать</w:t>
      </w:r>
      <w:r>
        <w:rPr>
          <w:rFonts w:eastAsia="Times New Roman"/>
          <w:strike/>
          <w:sz w:val="28"/>
          <w:szCs w:val="28"/>
        </w:rPr>
        <w:t xml:space="preserve"> </w:t>
      </w:r>
      <w:r>
        <w:rPr>
          <w:rFonts w:eastAsia="Times New Roman"/>
          <w:sz w:val="28"/>
          <w:szCs w:val="28"/>
        </w:rPr>
        <w:t xml:space="preserve">общественные организации и быть избранными в состав руководящего органа такой организации. </w:t>
      </w:r>
    </w:p>
    <w:p w14:paraId="690C2556" w14:textId="77777777" w:rsidR="00586D88" w:rsidRDefault="00CA5433">
      <w:pPr>
        <w:widowControl/>
        <w:shd w:val="clear" w:color="auto" w:fill="FFFFFF"/>
        <w:spacing w:line="360" w:lineRule="exact"/>
        <w:ind w:firstLine="709"/>
        <w:jc w:val="both"/>
        <w:rPr>
          <w:sz w:val="28"/>
          <w:szCs w:val="28"/>
        </w:rPr>
      </w:pPr>
      <w:r>
        <w:rPr>
          <w:sz w:val="28"/>
          <w:szCs w:val="28"/>
        </w:rPr>
        <w:t>Под органами государственной власти* понимаются законодательные (представительные) и исполнительные органы власти зарубежных стран.</w:t>
      </w:r>
    </w:p>
    <w:p w14:paraId="12013EA5" w14:textId="77777777" w:rsidR="00586D88" w:rsidRDefault="00CA5433">
      <w:pPr>
        <w:widowControl/>
        <w:spacing w:line="360" w:lineRule="exact"/>
        <w:ind w:firstLine="709"/>
        <w:jc w:val="both"/>
        <w:rPr>
          <w:sz w:val="28"/>
          <w:szCs w:val="28"/>
        </w:rPr>
      </w:pPr>
      <w:r>
        <w:rPr>
          <w:sz w:val="28"/>
          <w:szCs w:val="28"/>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(ч. 1 ст. 2 Федерального закона от 12.01.1996 № 7-ФЗ «О некоммерческих организациях»).</w:t>
      </w:r>
    </w:p>
    <w:p w14:paraId="553BA633"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t>Коммерческая организация – организация, преследующая извлечение прибыли в качестве основной цели своей деятельности (пункт 1 статьи 50 Гражданского Кодекса Российской Федерации (часть первая) от 30.11.1994 № 51-ФЗ).</w:t>
      </w:r>
    </w:p>
    <w:p w14:paraId="6C63C6D2" w14:textId="77777777" w:rsidR="00586D88" w:rsidRDefault="00CA5433">
      <w:pPr>
        <w:widowControl/>
        <w:spacing w:line="360" w:lineRule="exact"/>
        <w:ind w:firstLine="709"/>
        <w:jc w:val="both"/>
        <w:rPr>
          <w:sz w:val="28"/>
          <w:szCs w:val="28"/>
        </w:rPr>
      </w:pPr>
      <w:r>
        <w:rPr>
          <w:sz w:val="28"/>
          <w:szCs w:val="28"/>
        </w:rPr>
        <w:t>В графе 14 в формате «гггг» (</w:t>
      </w:r>
      <w:r w:rsidRPr="008711F8">
        <w:rPr>
          <w:sz w:val="28"/>
          <w:szCs w:val="28"/>
        </w:rPr>
        <w:t>календарный год</w:t>
      </w:r>
      <w:r>
        <w:rPr>
          <w:sz w:val="28"/>
          <w:szCs w:val="28"/>
        </w:rPr>
        <w:t>) указывается год начала реализации проекта.</w:t>
      </w:r>
    </w:p>
    <w:p w14:paraId="4ACF4D64" w14:textId="77777777" w:rsidR="00586D88" w:rsidRDefault="00CA5433">
      <w:pPr>
        <w:widowControl/>
        <w:spacing w:line="360" w:lineRule="exact"/>
        <w:ind w:firstLine="709"/>
        <w:jc w:val="both"/>
        <w:rPr>
          <w:sz w:val="28"/>
          <w:szCs w:val="28"/>
        </w:rPr>
      </w:pPr>
      <w:bookmarkStart w:id="21" w:name="_Toc11417610"/>
      <w:bookmarkStart w:id="22" w:name="_Toc11417124"/>
      <w:bookmarkStart w:id="23" w:name="_Toc11417087"/>
      <w:r>
        <w:rPr>
          <w:sz w:val="28"/>
          <w:szCs w:val="28"/>
        </w:rPr>
        <w:lastRenderedPageBreak/>
        <w:t>В графе 15 в формате «гггг» (</w:t>
      </w:r>
      <w:r w:rsidRPr="008711F8">
        <w:rPr>
          <w:sz w:val="28"/>
          <w:szCs w:val="28"/>
        </w:rPr>
        <w:t>календарный год</w:t>
      </w:r>
      <w:r>
        <w:rPr>
          <w:sz w:val="28"/>
          <w:szCs w:val="28"/>
        </w:rPr>
        <w:t>) уточняется год окончания реализации проекта.</w:t>
      </w:r>
      <w:bookmarkEnd w:id="21"/>
      <w:bookmarkEnd w:id="22"/>
      <w:bookmarkEnd w:id="23"/>
    </w:p>
    <w:p w14:paraId="0DD8CCC6" w14:textId="77777777" w:rsidR="00586D88" w:rsidRDefault="00586D88">
      <w:pPr>
        <w:rPr>
          <w:sz w:val="28"/>
          <w:lang w:eastAsia="en-US"/>
        </w:rPr>
      </w:pPr>
    </w:p>
    <w:p w14:paraId="51347A6E" w14:textId="4577FA3D" w:rsidR="00586D88" w:rsidRDefault="00CA5433">
      <w:pPr>
        <w:pStyle w:val="2"/>
        <w:spacing w:before="0"/>
        <w:jc w:val="center"/>
        <w:rPr>
          <w:rFonts w:ascii="Times New Roman" w:hAnsi="Times New Roman" w:cs="Times New Roman"/>
          <w:b/>
          <w:color w:val="000000" w:themeColor="text1"/>
          <w:sz w:val="28"/>
          <w:szCs w:val="28"/>
          <w:lang w:bidi="ru-RU"/>
        </w:rPr>
      </w:pPr>
      <w:bookmarkStart w:id="24" w:name="_Toc11417611"/>
      <w:bookmarkStart w:id="25" w:name="_Toc11417125"/>
      <w:bookmarkStart w:id="26" w:name="_Toc11417088"/>
      <w:bookmarkStart w:id="27" w:name="_Toc116650535"/>
      <w:r>
        <w:rPr>
          <w:rFonts w:ascii="Times New Roman" w:hAnsi="Times New Roman" w:cs="Times New Roman"/>
          <w:b/>
          <w:color w:val="000000" w:themeColor="text1"/>
          <w:sz w:val="28"/>
          <w:szCs w:val="28"/>
        </w:rPr>
        <w:t xml:space="preserve">Таблица 4. </w:t>
      </w:r>
      <w:bookmarkEnd w:id="24"/>
      <w:bookmarkEnd w:id="25"/>
      <w:bookmarkEnd w:id="26"/>
      <w:r>
        <w:rPr>
          <w:rFonts w:ascii="Times New Roman" w:hAnsi="Times New Roman" w:cs="Times New Roman"/>
          <w:b/>
          <w:color w:val="000000" w:themeColor="text1"/>
          <w:sz w:val="28"/>
          <w:szCs w:val="28"/>
        </w:rPr>
        <w:t>Неперсонифицированные</w:t>
      </w:r>
      <w:r>
        <w:rPr>
          <w:rFonts w:ascii="Times New Roman" w:hAnsi="Times New Roman" w:cs="Times New Roman"/>
          <w:b/>
          <w:color w:val="000000" w:themeColor="text1"/>
          <w:sz w:val="28"/>
          <w:szCs w:val="28"/>
          <w:lang w:bidi="ru-RU"/>
        </w:rPr>
        <w:t xml:space="preserve"> сведения об иностранных </w:t>
      </w:r>
      <w:r>
        <w:rPr>
          <w:rFonts w:ascii="Times New Roman" w:hAnsi="Times New Roman" w:cs="Times New Roman"/>
          <w:b/>
          <w:color w:val="000000" w:themeColor="text1"/>
          <w:sz w:val="28"/>
          <w:szCs w:val="28"/>
        </w:rPr>
        <w:t xml:space="preserve">работниках из числа научно-педагогических </w:t>
      </w:r>
      <w:r>
        <w:rPr>
          <w:rFonts w:ascii="Times New Roman" w:hAnsi="Times New Roman" w:cs="Times New Roman"/>
          <w:b/>
          <w:color w:val="000000" w:themeColor="text1"/>
          <w:sz w:val="28"/>
          <w:szCs w:val="28"/>
          <w:lang w:bidi="ru-RU"/>
        </w:rPr>
        <w:t xml:space="preserve">работников и административно-управленческого персонала за отчетный </w:t>
      </w:r>
      <w:r w:rsidR="00F91A08">
        <w:rPr>
          <w:rFonts w:ascii="Times New Roman" w:hAnsi="Times New Roman" w:cs="Times New Roman"/>
          <w:b/>
          <w:color w:val="000000" w:themeColor="text1"/>
          <w:sz w:val="28"/>
          <w:szCs w:val="28"/>
          <w:lang w:bidi="ru-RU"/>
        </w:rPr>
        <w:t>период</w:t>
      </w:r>
      <w:bookmarkEnd w:id="27"/>
    </w:p>
    <w:p w14:paraId="6549B822" w14:textId="77777777" w:rsidR="00586D88" w:rsidRDefault="00586D88">
      <w:pPr>
        <w:widowControl/>
        <w:spacing w:line="360" w:lineRule="exact"/>
        <w:rPr>
          <w:sz w:val="28"/>
          <w:szCs w:val="28"/>
        </w:rPr>
      </w:pPr>
    </w:p>
    <w:p w14:paraId="5829D8F3" w14:textId="77777777" w:rsidR="00586D88" w:rsidRDefault="00CA5433">
      <w:pPr>
        <w:widowControl/>
        <w:spacing w:line="360" w:lineRule="exact"/>
        <w:ind w:firstLine="709"/>
        <w:jc w:val="both"/>
        <w:rPr>
          <w:sz w:val="28"/>
          <w:szCs w:val="28"/>
        </w:rPr>
      </w:pPr>
      <w:r>
        <w:rPr>
          <w:sz w:val="28"/>
          <w:szCs w:val="28"/>
        </w:rPr>
        <w:t>В таблицу 4 вносятся неперсонифицированные сведения об иностранных работниках из числа научно-педагогических работников (НПР) и административно-управленческого персонала (далее – иностранные работники) за отчетный период. Данные предоставляются отдельно по каждому иностранному работнику.</w:t>
      </w:r>
    </w:p>
    <w:p w14:paraId="5874D1FF" w14:textId="77777777" w:rsidR="00586D88" w:rsidRDefault="00CA5433">
      <w:pPr>
        <w:widowControl/>
        <w:spacing w:line="360" w:lineRule="exact"/>
        <w:ind w:firstLine="709"/>
        <w:jc w:val="both"/>
        <w:rPr>
          <w:sz w:val="28"/>
          <w:szCs w:val="28"/>
        </w:rPr>
      </w:pPr>
      <w:r>
        <w:rPr>
          <w:sz w:val="28"/>
          <w:szCs w:val="28"/>
        </w:rPr>
        <w:t>В графе 2 указывается гражданство иностранного работника в соответствии с Общероссийским классификатором стран мира (ОКСМ).</w:t>
      </w:r>
    </w:p>
    <w:p w14:paraId="14A8F6CF" w14:textId="77777777" w:rsidR="00586D88" w:rsidRDefault="00CA5433">
      <w:pPr>
        <w:widowControl/>
        <w:spacing w:line="360" w:lineRule="exact"/>
        <w:ind w:firstLine="709"/>
        <w:jc w:val="both"/>
        <w:rPr>
          <w:sz w:val="28"/>
          <w:szCs w:val="28"/>
        </w:rPr>
      </w:pPr>
      <w:r>
        <w:rPr>
          <w:sz w:val="28"/>
          <w:szCs w:val="28"/>
        </w:rPr>
        <w:t>В графе 3 в зависимости от указанного гражданства иностранного работника автоматически проставляется код страны в соответствии с Общероссийским классификатором стран мира (ОКСМ).</w:t>
      </w:r>
    </w:p>
    <w:p w14:paraId="31112E81" w14:textId="77777777" w:rsidR="00586D88" w:rsidRDefault="00CA5433">
      <w:pPr>
        <w:widowControl/>
        <w:spacing w:line="360" w:lineRule="exact"/>
        <w:ind w:firstLine="709"/>
        <w:jc w:val="both"/>
        <w:rPr>
          <w:rFonts w:eastAsiaTheme="minorHAnsi"/>
          <w:sz w:val="28"/>
          <w:szCs w:val="28"/>
          <w:lang w:eastAsia="en-US"/>
        </w:rPr>
      </w:pPr>
      <w:r>
        <w:rPr>
          <w:sz w:val="28"/>
          <w:szCs w:val="28"/>
        </w:rPr>
        <w:t xml:space="preserve">Если иностранный работник является гражданином нескольких государств, то из имеющихся учитывается то гражданство, которое получено ранее остальных (по аналогии с подразделом 3.5 приказа Росстата от 15.08.2017 № 535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При этом,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 (пункт 1 статьи 6 </w:t>
      </w:r>
      <w:r>
        <w:rPr>
          <w:rFonts w:eastAsiaTheme="minorHAnsi"/>
          <w:sz w:val="28"/>
          <w:szCs w:val="28"/>
          <w:lang w:eastAsia="en-US"/>
        </w:rPr>
        <w:t>Федерального закона от 31.05.2002 № 62-ФЗ «О гражданстве Российской Федерации»).</w:t>
      </w:r>
    </w:p>
    <w:p w14:paraId="7B31D364" w14:textId="77777777" w:rsidR="00586D88" w:rsidRDefault="00CA5433">
      <w:pPr>
        <w:widowControl/>
        <w:spacing w:line="360" w:lineRule="exact"/>
        <w:ind w:firstLine="709"/>
        <w:jc w:val="both"/>
        <w:rPr>
          <w:sz w:val="28"/>
          <w:szCs w:val="28"/>
        </w:rPr>
      </w:pPr>
      <w:r>
        <w:rPr>
          <w:sz w:val="28"/>
          <w:szCs w:val="28"/>
        </w:rPr>
        <w:t>В графе 4 отмечается пол иностранного работника: мужской – код «1»; женский – код «2».</w:t>
      </w:r>
    </w:p>
    <w:p w14:paraId="41879CF0" w14:textId="77777777" w:rsidR="00586D88" w:rsidRDefault="00CA5433">
      <w:pPr>
        <w:widowControl/>
        <w:spacing w:line="360" w:lineRule="exact"/>
        <w:ind w:firstLine="709"/>
        <w:jc w:val="both"/>
        <w:rPr>
          <w:sz w:val="28"/>
          <w:szCs w:val="28"/>
        </w:rPr>
      </w:pPr>
      <w:r>
        <w:rPr>
          <w:sz w:val="28"/>
          <w:szCs w:val="28"/>
        </w:rPr>
        <w:t xml:space="preserve">В графе 5 указывается возраст иностранного работника, который определяется по состоянию на </w:t>
      </w:r>
      <w:r w:rsidRPr="008711F8">
        <w:rPr>
          <w:sz w:val="28"/>
          <w:szCs w:val="28"/>
        </w:rPr>
        <w:t>31 декабря отчетного года</w:t>
      </w:r>
      <w:r>
        <w:rPr>
          <w:sz w:val="28"/>
          <w:szCs w:val="28"/>
        </w:rPr>
        <w:t>.</w:t>
      </w:r>
    </w:p>
    <w:p w14:paraId="0A9C758A" w14:textId="77777777" w:rsidR="00586D88" w:rsidRDefault="00CA5433">
      <w:pPr>
        <w:widowControl/>
        <w:spacing w:line="360" w:lineRule="exact"/>
        <w:ind w:firstLine="709"/>
        <w:jc w:val="both"/>
        <w:rPr>
          <w:sz w:val="28"/>
          <w:szCs w:val="28"/>
        </w:rPr>
      </w:pPr>
      <w:r>
        <w:rPr>
          <w:sz w:val="28"/>
          <w:szCs w:val="28"/>
        </w:rPr>
        <w:t xml:space="preserve">В графе 6 в соответствии с Общероссийским классификатором стран мира (ОКСМ) вносится наименование страны места жительства иностранного работника. </w:t>
      </w:r>
    </w:p>
    <w:p w14:paraId="2F55D426" w14:textId="77777777" w:rsidR="00586D88" w:rsidRDefault="00CA5433">
      <w:pPr>
        <w:widowControl/>
        <w:spacing w:line="360" w:lineRule="exact"/>
        <w:ind w:firstLine="709"/>
        <w:jc w:val="both"/>
        <w:rPr>
          <w:sz w:val="28"/>
          <w:szCs w:val="28"/>
        </w:rPr>
      </w:pPr>
      <w:r>
        <w:rPr>
          <w:sz w:val="28"/>
          <w:szCs w:val="28"/>
        </w:rPr>
        <w:t>В графе 7 в соответствии с Общероссийским классификатором стран мира (ОКСМ) автоматически проставляется код страны места жительства иностранного работника.</w:t>
      </w:r>
    </w:p>
    <w:p w14:paraId="0AB8854F" w14:textId="77777777" w:rsidR="00586D88" w:rsidRDefault="00CA5433">
      <w:pPr>
        <w:widowControl/>
        <w:spacing w:line="360" w:lineRule="exact"/>
        <w:ind w:firstLine="709"/>
        <w:jc w:val="both"/>
        <w:rPr>
          <w:sz w:val="28"/>
          <w:szCs w:val="28"/>
        </w:rPr>
      </w:pPr>
      <w:r>
        <w:rPr>
          <w:sz w:val="28"/>
          <w:szCs w:val="28"/>
        </w:rPr>
        <w:t xml:space="preserve">Под местом жительства понимается место, где иностранный работник постоянно или преимущественно проживает, находясь за пределами Российской Федерации. При наличии у иностранного работника нескольких иностранных гражданств (при отсутствии российского гражданства) указывается страна, в </w:t>
      </w:r>
      <w:r>
        <w:rPr>
          <w:sz w:val="28"/>
          <w:szCs w:val="28"/>
        </w:rPr>
        <w:lastRenderedPageBreak/>
        <w:t>которой это лицо имеет место жительства. Для иностранных работников из числа лиц без гражданства – это наименование страны, в которой это лицо имеет место жительства, для беженцев – наименование страны, предоставившей ему убежище (на основании статьи 1195 Гражданского кодекса Российской Федерации от 26.11.2001 № 146-ФЗ).</w:t>
      </w:r>
    </w:p>
    <w:p w14:paraId="63DED075" w14:textId="77777777" w:rsidR="00586D88" w:rsidRDefault="00CA5433">
      <w:pPr>
        <w:widowControl/>
        <w:spacing w:line="360" w:lineRule="exact"/>
        <w:ind w:firstLine="709"/>
        <w:jc w:val="both"/>
        <w:rPr>
          <w:sz w:val="28"/>
          <w:szCs w:val="28"/>
        </w:rPr>
      </w:pPr>
      <w:r>
        <w:rPr>
          <w:sz w:val="28"/>
          <w:szCs w:val="28"/>
        </w:rPr>
        <w:t xml:space="preserve">В графе 8 приводятся сведения о наличии ученой степени у иностранного работника в соответствии с условным классификатором: степень PhD (включая степень, приравненную к степени PhD) – код «1»; степень доктора наук – код «2»; степень кандидата наук – код «3»; не имеют степени – код «4». </w:t>
      </w:r>
    </w:p>
    <w:p w14:paraId="75F01183" w14:textId="77777777" w:rsidR="00586D88" w:rsidRDefault="00CA5433">
      <w:pPr>
        <w:widowControl/>
        <w:spacing w:line="360" w:lineRule="exact"/>
        <w:ind w:firstLine="709"/>
        <w:jc w:val="both"/>
        <w:rPr>
          <w:rFonts w:eastAsiaTheme="minorHAnsi"/>
          <w:sz w:val="28"/>
          <w:szCs w:val="28"/>
          <w:lang w:eastAsia="en-US"/>
        </w:rPr>
      </w:pPr>
      <w:r>
        <w:rPr>
          <w:sz w:val="28"/>
          <w:szCs w:val="28"/>
        </w:rPr>
        <w:t>При этом по графе 8 под степенями доктора наук (код «2») и кандидата наук (код «3») понимаются ученые степени, присужденные</w:t>
      </w:r>
      <w:r>
        <w:rPr>
          <w:rFonts w:eastAsiaTheme="minorHAnsi"/>
          <w:sz w:val="28"/>
          <w:szCs w:val="28"/>
          <w:lang w:eastAsia="en-US"/>
        </w:rPr>
        <w:t xml:space="preserve"> в соответствии с законодательством Российской Федерации и (или) СССР.</w:t>
      </w:r>
    </w:p>
    <w:p w14:paraId="15DCB5D8" w14:textId="5CAB48D7" w:rsidR="00586D88" w:rsidRDefault="00CA5433">
      <w:pPr>
        <w:widowControl/>
        <w:spacing w:line="360" w:lineRule="exact"/>
        <w:ind w:firstLine="709"/>
        <w:jc w:val="both"/>
        <w:rPr>
          <w:sz w:val="28"/>
          <w:szCs w:val="28"/>
        </w:rPr>
      </w:pPr>
      <w:r>
        <w:rPr>
          <w:sz w:val="28"/>
          <w:szCs w:val="28"/>
        </w:rPr>
        <w:t>Под степенью PhD* (</w:t>
      </w:r>
      <w:r>
        <w:rPr>
          <w:sz w:val="28"/>
          <w:szCs w:val="28"/>
          <w:lang w:val="en-US"/>
        </w:rPr>
        <w:t>Doctor</w:t>
      </w:r>
      <w:r>
        <w:rPr>
          <w:sz w:val="28"/>
          <w:szCs w:val="28"/>
        </w:rPr>
        <w:t xml:space="preserve"> </w:t>
      </w:r>
      <w:r>
        <w:rPr>
          <w:sz w:val="28"/>
          <w:szCs w:val="28"/>
          <w:lang w:val="en-US"/>
        </w:rPr>
        <w:t>of</w:t>
      </w:r>
      <w:r>
        <w:rPr>
          <w:sz w:val="28"/>
          <w:szCs w:val="28"/>
        </w:rPr>
        <w:t xml:space="preserve"> </w:t>
      </w:r>
      <w:r>
        <w:rPr>
          <w:sz w:val="28"/>
          <w:szCs w:val="28"/>
          <w:lang w:val="en-US"/>
        </w:rPr>
        <w:t>Philosophy</w:t>
      </w:r>
      <w:r>
        <w:rPr>
          <w:sz w:val="28"/>
          <w:szCs w:val="28"/>
        </w:rPr>
        <w:t xml:space="preserve">), включая степень, приравненную к степени PhD, подразумеваются </w:t>
      </w:r>
      <w:r>
        <w:rPr>
          <w:rFonts w:eastAsiaTheme="minorHAnsi"/>
          <w:sz w:val="28"/>
          <w:szCs w:val="28"/>
          <w:lang w:eastAsia="en-US"/>
        </w:rPr>
        <w:t>ученые степени, полученные в иностранных государствах (далее – иностранные ученые степени). В таблице 4</w:t>
      </w:r>
      <w:r w:rsidR="008711F8">
        <w:rPr>
          <w:rFonts w:eastAsiaTheme="minorHAnsi"/>
          <w:sz w:val="28"/>
          <w:szCs w:val="28"/>
          <w:lang w:eastAsia="en-US"/>
        </w:rPr>
        <w:t xml:space="preserve"> </w:t>
      </w:r>
      <w:r>
        <w:rPr>
          <w:rFonts w:eastAsiaTheme="minorHAnsi"/>
          <w:sz w:val="28"/>
          <w:szCs w:val="28"/>
          <w:lang w:eastAsia="en-US"/>
        </w:rPr>
        <w:t>они у</w:t>
      </w:r>
      <w:r>
        <w:rPr>
          <w:sz w:val="28"/>
          <w:szCs w:val="28"/>
        </w:rPr>
        <w:t>читываются только при условии их признания в Российской Федерации.</w:t>
      </w:r>
    </w:p>
    <w:p w14:paraId="4F38DEA2" w14:textId="77777777" w:rsidR="00586D88" w:rsidRDefault="00CA5433">
      <w:pPr>
        <w:widowControl/>
        <w:spacing w:line="360" w:lineRule="exact"/>
        <w:ind w:firstLine="709"/>
        <w:jc w:val="both"/>
        <w:rPr>
          <w:rFonts w:eastAsiaTheme="minorHAnsi"/>
          <w:sz w:val="28"/>
          <w:szCs w:val="28"/>
          <w:lang w:eastAsia="en-US"/>
        </w:rPr>
      </w:pPr>
      <w:r>
        <w:rPr>
          <w:sz w:val="28"/>
          <w:szCs w:val="28"/>
        </w:rPr>
        <w:t xml:space="preserve">Под степенью, приравненной к степени PhD понимается аналог степени PhD, присуждающийся отдельным категориям специальностей, например, степень </w:t>
      </w:r>
      <w:r>
        <w:rPr>
          <w:sz w:val="28"/>
          <w:szCs w:val="28"/>
          <w:lang w:val="en-US"/>
        </w:rPr>
        <w:t>Sc</w:t>
      </w:r>
      <w:r>
        <w:rPr>
          <w:sz w:val="28"/>
          <w:szCs w:val="28"/>
        </w:rPr>
        <w:t>.</w:t>
      </w:r>
      <w:r>
        <w:rPr>
          <w:sz w:val="28"/>
          <w:szCs w:val="28"/>
          <w:lang w:val="en-US"/>
        </w:rPr>
        <w:t>D</w:t>
      </w:r>
      <w:r>
        <w:rPr>
          <w:sz w:val="28"/>
          <w:szCs w:val="28"/>
        </w:rPr>
        <w:t xml:space="preserve"> (Doctor of Science), Doctor of Arts, Medicinae Doctor, Theology Doctor, Dr. rer. </w:t>
      </w:r>
      <w:r>
        <w:rPr>
          <w:sz w:val="28"/>
          <w:szCs w:val="28"/>
          <w:lang w:val="en-US"/>
        </w:rPr>
        <w:t xml:space="preserve">Nat, Doctor of Social Science, </w:t>
      </w:r>
      <w:r>
        <w:rPr>
          <w:sz w:val="28"/>
          <w:szCs w:val="28"/>
        </w:rPr>
        <w:t>а</w:t>
      </w:r>
      <w:r>
        <w:rPr>
          <w:sz w:val="28"/>
          <w:szCs w:val="28"/>
          <w:lang w:val="en-US"/>
        </w:rPr>
        <w:t xml:space="preserve"> </w:t>
      </w:r>
      <w:r>
        <w:rPr>
          <w:sz w:val="28"/>
          <w:szCs w:val="28"/>
        </w:rPr>
        <w:t>также</w:t>
      </w:r>
      <w:r>
        <w:rPr>
          <w:sz w:val="28"/>
          <w:szCs w:val="28"/>
          <w:lang w:val="en-US"/>
        </w:rPr>
        <w:t xml:space="preserve"> </w:t>
      </w:r>
      <w:r>
        <w:rPr>
          <w:rFonts w:eastAsiaTheme="minorHAnsi"/>
          <w:sz w:val="28"/>
          <w:szCs w:val="28"/>
          <w:lang w:val="en-US" w:eastAsia="en-US"/>
        </w:rPr>
        <w:t xml:space="preserve">Doktor habilitatus (Dr.habil.) </w:t>
      </w:r>
      <w:r>
        <w:rPr>
          <w:sz w:val="28"/>
          <w:szCs w:val="28"/>
        </w:rPr>
        <w:t>и</w:t>
      </w:r>
      <w:r>
        <w:rPr>
          <w:sz w:val="28"/>
          <w:szCs w:val="28"/>
          <w:lang w:val="en-US"/>
        </w:rPr>
        <w:t xml:space="preserve"> </w:t>
      </w:r>
      <w:r>
        <w:rPr>
          <w:rFonts w:eastAsiaTheme="minorHAnsi"/>
          <w:sz w:val="28"/>
          <w:szCs w:val="28"/>
          <w:lang w:eastAsia="en-US"/>
        </w:rPr>
        <w:t>другие</w:t>
      </w:r>
      <w:r>
        <w:rPr>
          <w:rFonts w:eastAsiaTheme="minorHAnsi"/>
          <w:sz w:val="28"/>
          <w:szCs w:val="28"/>
          <w:lang w:val="en-US" w:eastAsia="en-US"/>
        </w:rPr>
        <w:t xml:space="preserve">. </w:t>
      </w:r>
      <w:r>
        <w:rPr>
          <w:rFonts w:eastAsiaTheme="minorHAnsi"/>
          <w:sz w:val="28"/>
          <w:szCs w:val="28"/>
          <w:lang w:eastAsia="en-US"/>
        </w:rPr>
        <w:t xml:space="preserve">Поскольку в рамках мониторинга ученые степени учитываются по месту получения ученой степени, определение </w:t>
      </w:r>
      <w:r>
        <w:rPr>
          <w:sz w:val="28"/>
          <w:szCs w:val="28"/>
        </w:rPr>
        <w:t xml:space="preserve">соответствия </w:t>
      </w:r>
      <w:r>
        <w:rPr>
          <w:rFonts w:eastAsiaTheme="minorHAnsi"/>
          <w:sz w:val="28"/>
          <w:szCs w:val="28"/>
          <w:lang w:eastAsia="en-US"/>
        </w:rPr>
        <w:t xml:space="preserve">иностранных ученых степеней </w:t>
      </w:r>
      <w:r>
        <w:rPr>
          <w:sz w:val="28"/>
          <w:szCs w:val="28"/>
        </w:rPr>
        <w:t>российским ученым степеням не проводится.</w:t>
      </w:r>
    </w:p>
    <w:p w14:paraId="53C1CB69"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t>При наличии у иностранного работника двух или более</w:t>
      </w:r>
      <w:r>
        <w:rPr>
          <w:sz w:val="28"/>
          <w:szCs w:val="28"/>
        </w:rPr>
        <w:t xml:space="preserve"> ученых степеней</w:t>
      </w:r>
      <w:r>
        <w:rPr>
          <w:rFonts w:eastAsiaTheme="minorHAnsi"/>
          <w:sz w:val="28"/>
          <w:szCs w:val="28"/>
          <w:lang w:eastAsia="en-US"/>
        </w:rPr>
        <w:t xml:space="preserve"> учитывается последняя по времени получения ученая степень.</w:t>
      </w:r>
    </w:p>
    <w:p w14:paraId="4CA55DD3"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t xml:space="preserve">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7">
        <w:r>
          <w:rPr>
            <w:rFonts w:eastAsiaTheme="minorHAnsi"/>
            <w:sz w:val="28"/>
            <w:szCs w:val="28"/>
            <w:lang w:eastAsia="en-US"/>
          </w:rPr>
          <w:t>перечень</w:t>
        </w:r>
      </w:hyperlink>
      <w:r>
        <w:rPr>
          <w:rFonts w:eastAsiaTheme="minorHAnsi"/>
          <w:sz w:val="28"/>
          <w:szCs w:val="28"/>
          <w:lang w:eastAsia="en-US"/>
        </w:rP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w:t>
      </w:r>
    </w:p>
    <w:p w14:paraId="7F0D49F4"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t xml:space="preserve">В случае если иностранные ученые степени не соответствуют вышеперечисленным условиям, </w:t>
      </w:r>
      <w:hyperlink r:id="rId18">
        <w:r>
          <w:rPr>
            <w:rFonts w:eastAsiaTheme="minorHAnsi"/>
            <w:sz w:val="28"/>
            <w:szCs w:val="28"/>
            <w:lang w:eastAsia="en-US"/>
          </w:rPr>
          <w:t>признание</w:t>
        </w:r>
      </w:hyperlink>
      <w:r>
        <w:rPr>
          <w:rFonts w:eastAsiaTheme="minorHAnsi"/>
          <w:sz w:val="28"/>
          <w:szCs w:val="28"/>
          <w:lang w:eastAsia="en-US"/>
        </w:rPr>
        <w:t xml:space="preserve"> иностранных ученых степеней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на основе экспертизы, в рамках которой проводится оценка иностранных ученых степеней.</w:t>
      </w:r>
    </w:p>
    <w:p w14:paraId="3BDB21D5" w14:textId="77777777" w:rsidR="00586D88" w:rsidRDefault="00CA5433">
      <w:pPr>
        <w:widowControl/>
        <w:spacing w:line="360" w:lineRule="exact"/>
        <w:ind w:firstLine="709"/>
        <w:jc w:val="both"/>
        <w:rPr>
          <w:rFonts w:eastAsiaTheme="minorHAnsi"/>
          <w:sz w:val="28"/>
          <w:szCs w:val="28"/>
          <w:lang w:eastAsia="en-US"/>
        </w:rPr>
      </w:pPr>
      <w:r>
        <w:rPr>
          <w:rFonts w:eastAsiaTheme="minorHAnsi"/>
          <w:sz w:val="28"/>
          <w:szCs w:val="28"/>
          <w:lang w:eastAsia="en-US"/>
        </w:rPr>
        <w:lastRenderedPageBreak/>
        <w:t>В случае признания иностранной ученой степени их обладателю выдается свидетельство о признании иностранной ученой степени (пункты 2 и 3 статьи 6.2 Федерального закона от 23.08.1996 № 127-ФЗ «О науке и государственной научно-технической политике»).</w:t>
      </w:r>
    </w:p>
    <w:p w14:paraId="60ADBC86" w14:textId="77777777" w:rsidR="00586D88" w:rsidRDefault="00CA5433">
      <w:pPr>
        <w:widowControl/>
        <w:spacing w:line="360" w:lineRule="exact"/>
        <w:ind w:firstLine="709"/>
        <w:jc w:val="both"/>
        <w:rPr>
          <w:rFonts w:eastAsiaTheme="minorEastAsia"/>
          <w:sz w:val="28"/>
          <w:szCs w:val="28"/>
        </w:rPr>
      </w:pPr>
      <w:r>
        <w:rPr>
          <w:rFonts w:eastAsia="Calibri"/>
          <w:sz w:val="28"/>
          <w:szCs w:val="28"/>
          <w:lang w:eastAsia="en-US"/>
        </w:rPr>
        <w:t>В графе 9 представляется информация о научной специализации работника в соответствии с Номенклатурой научных</w:t>
      </w:r>
      <w:r>
        <w:rPr>
          <w:rFonts w:eastAsiaTheme="minorEastAsia"/>
          <w:sz w:val="28"/>
          <w:szCs w:val="28"/>
        </w:rPr>
        <w:t xml:space="preserve"> специальностей, по которым присуждаются ученые степени, утвержденной </w:t>
      </w:r>
      <w:r>
        <w:rPr>
          <w:sz w:val="28"/>
          <w:szCs w:val="28"/>
        </w:rPr>
        <w:t xml:space="preserve">приказом Министерства образования и науки Российской Федерации от 23.10.2017 № 1027 </w:t>
      </w:r>
      <w:r>
        <w:rPr>
          <w:rFonts w:eastAsia="Calibri"/>
          <w:sz w:val="28"/>
          <w:szCs w:val="28"/>
          <w:lang w:eastAsia="en-US"/>
        </w:rPr>
        <w:t>«Об утверждении номенклатуры научных специальностей, по которым присуждаются ученые степени»</w:t>
      </w:r>
      <w:r>
        <w:rPr>
          <w:sz w:val="28"/>
          <w:szCs w:val="28"/>
        </w:rPr>
        <w:t xml:space="preserve">. </w:t>
      </w:r>
      <w:r>
        <w:rPr>
          <w:rFonts w:eastAsiaTheme="minorEastAsia"/>
          <w:sz w:val="28"/>
          <w:szCs w:val="28"/>
        </w:rPr>
        <w:t xml:space="preserve">Код группы научных специальностей или научной специальности указывается в формате ХХ.ХХ.ХХ, содержит 6 знаков, разделенных точками. </w:t>
      </w:r>
    </w:p>
    <w:p w14:paraId="042639D9" w14:textId="77777777" w:rsidR="00586D88" w:rsidRDefault="00CA5433">
      <w:pPr>
        <w:spacing w:line="360" w:lineRule="exact"/>
        <w:ind w:firstLine="709"/>
        <w:jc w:val="both"/>
        <w:rPr>
          <w:rFonts w:eastAsiaTheme="minorEastAsia"/>
          <w:sz w:val="28"/>
          <w:szCs w:val="28"/>
        </w:rPr>
      </w:pPr>
      <w:r>
        <w:rPr>
          <w:sz w:val="28"/>
          <w:szCs w:val="28"/>
        </w:rPr>
        <w:t>В графу 10 на основе Руководства Фраскати (2015) (tа</w:t>
      </w:r>
      <w:r>
        <w:rPr>
          <w:sz w:val="28"/>
          <w:szCs w:val="28"/>
          <w:lang w:val="en-US"/>
        </w:rPr>
        <w:t>ble</w:t>
      </w:r>
      <w:r>
        <w:rPr>
          <w:sz w:val="28"/>
          <w:szCs w:val="28"/>
        </w:rPr>
        <w:t xml:space="preserve"> 2.2. Fields of R&amp;D classification) в формате «Х.ХХ» вносится код </w:t>
      </w:r>
      <w:r>
        <w:rPr>
          <w:rFonts w:eastAsiaTheme="minorEastAsia"/>
          <w:sz w:val="28"/>
          <w:szCs w:val="28"/>
        </w:rPr>
        <w:t xml:space="preserve">направления научной специализации работника </w:t>
      </w:r>
      <w:r>
        <w:rPr>
          <w:sz w:val="28"/>
          <w:szCs w:val="28"/>
        </w:rPr>
        <w:t xml:space="preserve">в соответствии со вторым уровнем Кодов международной классификации (OECD) (Organization for Economic Co-operation and Development), представленных </w:t>
      </w:r>
      <w:r>
        <w:rPr>
          <w:sz w:val="28"/>
          <w:szCs w:val="28"/>
        </w:rPr>
        <w:br/>
        <w:t>в Приложении № 1 к Методическим рекомендациям.</w:t>
      </w:r>
    </w:p>
    <w:p w14:paraId="4985F327"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 xml:space="preserve">В </w:t>
      </w:r>
      <w:r>
        <w:rPr>
          <w:sz w:val="28"/>
          <w:szCs w:val="28"/>
        </w:rPr>
        <w:t>графе 11</w:t>
      </w:r>
      <w:r>
        <w:rPr>
          <w:rFonts w:eastAsiaTheme="minorEastAsia"/>
          <w:sz w:val="28"/>
          <w:szCs w:val="28"/>
        </w:rPr>
        <w:t xml:space="preserve"> учитывается вид занятости иностранного работника в соответствии с условным классификатором: основное место работы – код «1»; внешнее совместительство – код «2»; деятельность в рамках договора гражданско-правового характера – код «3»; оказание консультационных услуг – код «4».</w:t>
      </w:r>
    </w:p>
    <w:p w14:paraId="32CDF749" w14:textId="77777777" w:rsidR="00586D88" w:rsidRDefault="00CA5433">
      <w:pPr>
        <w:widowControl/>
        <w:spacing w:line="360" w:lineRule="exact"/>
        <w:ind w:firstLine="709"/>
        <w:jc w:val="both"/>
        <w:rPr>
          <w:sz w:val="28"/>
          <w:szCs w:val="28"/>
        </w:rPr>
      </w:pPr>
      <w:r>
        <w:rPr>
          <w:rFonts w:eastAsiaTheme="minorEastAsia"/>
          <w:sz w:val="28"/>
          <w:szCs w:val="28"/>
        </w:rPr>
        <w:t xml:space="preserve">Под консультационными услугами* понимается особый вид услуг </w:t>
      </w:r>
      <w:r>
        <w:rPr>
          <w:rFonts w:eastAsiaTheme="minorEastAsia"/>
          <w:sz w:val="28"/>
          <w:szCs w:val="28"/>
        </w:rPr>
        <w:br/>
        <w:t xml:space="preserve">по предоставлению информации в различных формах (разъяснения, рекомендации </w:t>
      </w:r>
      <w:r>
        <w:rPr>
          <w:rFonts w:eastAsiaTheme="minorEastAsia"/>
          <w:sz w:val="28"/>
          <w:szCs w:val="28"/>
        </w:rPr>
        <w:br/>
        <w:t>и иное) по широкому спектру вопросов. Например, консультирование по подготовке и реализации конкретных проектов (кроме научных исследований</w:t>
      </w:r>
      <w:r>
        <w:rPr>
          <w:sz w:val="28"/>
          <w:szCs w:val="28"/>
        </w:rPr>
        <w:t xml:space="preserve"> и разработок).</w:t>
      </w:r>
    </w:p>
    <w:p w14:paraId="22947660"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 графе 12 в соответствии с условным классификатором указывается категория иностранного работника: педагогический работник – код «1»; научный работник – код «2»; работник из числа административно-управленческого персонала – код «3».</w:t>
      </w:r>
    </w:p>
    <w:p w14:paraId="348E05F6" w14:textId="77777777" w:rsidR="00586D88" w:rsidRDefault="00CA5433">
      <w:pPr>
        <w:spacing w:line="360" w:lineRule="exact"/>
        <w:ind w:firstLine="709"/>
        <w:jc w:val="both"/>
        <w:rPr>
          <w:rFonts w:eastAsiaTheme="minorEastAsia"/>
          <w:sz w:val="28"/>
          <w:szCs w:val="28"/>
        </w:rPr>
      </w:pPr>
      <w:r>
        <w:rPr>
          <w:rFonts w:eastAsiaTheme="minorEastAsia"/>
          <w:sz w:val="28"/>
          <w:szCs w:val="28"/>
        </w:rPr>
        <w:t xml:space="preserve">В соответствии с постановлением Правительства Российской Федерации </w:t>
      </w:r>
      <w:r>
        <w:rPr>
          <w:rFonts w:eastAsiaTheme="minorEastAsia"/>
          <w:sz w:val="28"/>
          <w:szCs w:val="28"/>
        </w:rPr>
        <w:br/>
        <w:t xml:space="preserve">от 08.08.2013 № 678 </w:t>
      </w:r>
      <w:hyperlink r:id="rId19">
        <w:r>
          <w:rPr>
            <w:rFonts w:eastAsiaTheme="minorEastAsia"/>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Pr>
          <w:rFonts w:eastAsiaTheme="minorEastAsia"/>
          <w:sz w:val="28"/>
          <w:szCs w:val="28"/>
        </w:rPr>
        <w:t>» к должностям педагогических работников организаций, осуществляющих образовательную деятельность, причисляются должности педагогических работников, отнесенных к профессорско-преподавательскому составу, а также должности иных педагогических работников.</w:t>
      </w:r>
    </w:p>
    <w:p w14:paraId="478773FA" w14:textId="77777777" w:rsidR="00586D88" w:rsidRDefault="00CA5433">
      <w:pPr>
        <w:spacing w:line="360" w:lineRule="exact"/>
        <w:ind w:firstLine="709"/>
        <w:jc w:val="both"/>
        <w:rPr>
          <w:rFonts w:eastAsiaTheme="minorEastAsia"/>
          <w:sz w:val="28"/>
          <w:szCs w:val="28"/>
        </w:rPr>
      </w:pPr>
      <w:r>
        <w:rPr>
          <w:rFonts w:eastAsiaTheme="minorEastAsia"/>
          <w:sz w:val="28"/>
          <w:szCs w:val="28"/>
        </w:rPr>
        <w:t xml:space="preserve">К должностям педагогических работников, отнесенных к профессорско-преподавательскому составу, причисляются следующие: директор института, начальник института, декан факультета, начальник факультета, заведующий кафедрой, начальник кафедры, заместитель начальника кафедры, профессор, доцент, </w:t>
      </w:r>
      <w:r>
        <w:rPr>
          <w:rFonts w:eastAsiaTheme="minorEastAsia"/>
          <w:sz w:val="28"/>
          <w:szCs w:val="28"/>
        </w:rPr>
        <w:lastRenderedPageBreak/>
        <w:t>преподаватель, старший преподаватель, ассистент.</w:t>
      </w:r>
    </w:p>
    <w:p w14:paraId="32790DD8" w14:textId="77777777" w:rsidR="00586D88" w:rsidRDefault="00CA5433">
      <w:pPr>
        <w:spacing w:line="360" w:lineRule="exact"/>
        <w:ind w:firstLine="709"/>
        <w:jc w:val="both"/>
        <w:rPr>
          <w:rFonts w:eastAsiaTheme="minorEastAsia"/>
          <w:sz w:val="28"/>
          <w:szCs w:val="28"/>
        </w:rPr>
      </w:pPr>
      <w:r>
        <w:rPr>
          <w:rFonts w:eastAsiaTheme="minorEastAsia"/>
          <w:sz w:val="28"/>
          <w:szCs w:val="28"/>
        </w:rPr>
        <w:t xml:space="preserve">К должностям иных педагогических работников причисляются: инструктор-методист, </w:t>
      </w:r>
      <w:bookmarkStart w:id="28" w:name="sub_11025"/>
      <w:r>
        <w:rPr>
          <w:rFonts w:eastAsiaTheme="minorEastAsia"/>
          <w:sz w:val="28"/>
          <w:szCs w:val="28"/>
        </w:rPr>
        <w:t xml:space="preserve">концертмейстер, </w:t>
      </w:r>
      <w:bookmarkStart w:id="29" w:name="sub_110210"/>
      <w:bookmarkEnd w:id="28"/>
      <w:r>
        <w:rPr>
          <w:rFonts w:eastAsiaTheme="minorEastAsia"/>
          <w:sz w:val="28"/>
          <w:szCs w:val="28"/>
        </w:rPr>
        <w:t xml:space="preserve">мастер производственного обучения, </w:t>
      </w:r>
      <w:bookmarkEnd w:id="29"/>
      <w:r>
        <w:rPr>
          <w:rFonts w:eastAsiaTheme="minorEastAsia"/>
          <w:sz w:val="28"/>
          <w:szCs w:val="28"/>
        </w:rPr>
        <w:t xml:space="preserve">методист, </w:t>
      </w:r>
      <w:bookmarkStart w:id="30" w:name="sub_11031"/>
      <w:r>
        <w:rPr>
          <w:rFonts w:eastAsiaTheme="minorEastAsia"/>
          <w:sz w:val="28"/>
          <w:szCs w:val="28"/>
        </w:rPr>
        <w:t xml:space="preserve">педагог-библиотекарь, </w:t>
      </w:r>
      <w:bookmarkEnd w:id="30"/>
      <w:r>
        <w:rPr>
          <w:rFonts w:eastAsiaTheme="minorEastAsia"/>
          <w:sz w:val="28"/>
          <w:szCs w:val="28"/>
        </w:rPr>
        <w:t>педагог-организатор, социальный педагог, старший методист, тренер-преподаватель, старший тренер-преподаватель и другие.</w:t>
      </w:r>
    </w:p>
    <w:p w14:paraId="6914F102" w14:textId="77777777" w:rsidR="00586D88" w:rsidRDefault="00CA5433">
      <w:pPr>
        <w:widowControl/>
        <w:spacing w:line="360" w:lineRule="exact"/>
        <w:ind w:firstLine="709"/>
        <w:jc w:val="both"/>
        <w:rPr>
          <w:sz w:val="28"/>
          <w:szCs w:val="28"/>
        </w:rPr>
      </w:pPr>
      <w:r>
        <w:rPr>
          <w:rFonts w:eastAsiaTheme="minorEastAsia"/>
          <w:sz w:val="28"/>
          <w:szCs w:val="28"/>
        </w:rPr>
        <w:t xml:space="preserve">К должностям научных работников относятся следующие: заместитель директора (заведующего, начальника) по научной работе; директор </w:t>
      </w:r>
      <w:r>
        <w:rPr>
          <w:rFonts w:eastAsiaTheme="minorEastAsia"/>
          <w:sz w:val="28"/>
          <w:szCs w:val="28"/>
        </w:rPr>
        <w:br/>
        <w:t>(заведующий, начальник) отделения (института, центра), находящегося в</w:t>
      </w:r>
      <w:r>
        <w:rPr>
          <w:sz w:val="28"/>
          <w:szCs w:val="28"/>
          <w:shd w:val="clear" w:color="auto" w:fill="FFFFFF"/>
        </w:rPr>
        <w:t xml:space="preserve"> структуре организации; руководитель научного и (или) научно-технического проекта; заведующий (начальник) научно-исследовательского отдела (лаборатории); заведующий (начальник) конструкторского отдела (лаборатории); заведующий (начальник) центра (отдела) (патентования, научной и (или) научно-технической информации, коллективного пользования научным оборудованием, коммерциализации результатов научной и (или) научно-технической деятельности); главный научный сотрудник; ведущий научный сотрудник; старший научный сотрудник; научный сотрудник; младший научный сотрудник/инженер-исследователь (в соответствии</w:t>
      </w:r>
      <w:r>
        <w:rPr>
          <w:sz w:val="28"/>
          <w:szCs w:val="28"/>
        </w:rPr>
        <w:t xml:space="preserve"> с </w:t>
      </w:r>
      <w:hyperlink r:id="rId20" w:anchor="/document/71222720/entry/0" w:history="1">
        <w:r>
          <w:rPr>
            <w:sz w:val="28"/>
            <w:szCs w:val="28"/>
          </w:rPr>
          <w:t>приказом</w:t>
        </w:r>
      </w:hyperlink>
      <w:r>
        <w:rPr>
          <w:sz w:val="28"/>
          <w:szCs w:val="28"/>
        </w:rPr>
        <w:t xml:space="preserve"> Минобрнауки России </w:t>
      </w:r>
      <w:r>
        <w:rPr>
          <w:sz w:val="28"/>
          <w:szCs w:val="28"/>
        </w:rPr>
        <w:br/>
        <w:t>от 02.09.2015 № 937 «Об утверждении перечня должностей научных работников, подлежащих замещению по конкурсу, и порядка проведения указанного конкурса»).</w:t>
      </w:r>
    </w:p>
    <w:p w14:paraId="636EB5E3" w14:textId="77777777" w:rsidR="00586D88" w:rsidRDefault="00CA5433">
      <w:pPr>
        <w:spacing w:line="360" w:lineRule="exact"/>
        <w:ind w:firstLine="709"/>
        <w:jc w:val="both"/>
        <w:rPr>
          <w:sz w:val="28"/>
          <w:szCs w:val="28"/>
          <w:shd w:val="clear" w:color="auto" w:fill="FFFFFF"/>
        </w:rPr>
      </w:pPr>
      <w:r>
        <w:rPr>
          <w:sz w:val="28"/>
          <w:szCs w:val="28"/>
          <w:shd w:val="clear" w:color="auto" w:fill="FFFFFF"/>
        </w:rPr>
        <w:t xml:space="preserve">Административно-управленческий персонал* – категория работников, основные функции которого связаны с руководством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научно-исследовательской деятельности и административно-хозяйственной (производственной) работы. </w:t>
      </w:r>
    </w:p>
    <w:p w14:paraId="2944AF57" w14:textId="77777777" w:rsidR="00586D88" w:rsidRDefault="00CA5433">
      <w:pPr>
        <w:spacing w:line="360" w:lineRule="exact"/>
        <w:ind w:firstLine="709"/>
        <w:jc w:val="both"/>
        <w:rPr>
          <w:rFonts w:eastAsiaTheme="minorEastAsia"/>
          <w:sz w:val="28"/>
          <w:szCs w:val="28"/>
        </w:rPr>
      </w:pPr>
      <w:r>
        <w:rPr>
          <w:rFonts w:eastAsiaTheme="minorEastAsia"/>
          <w:sz w:val="28"/>
          <w:szCs w:val="28"/>
        </w:rPr>
        <w:t xml:space="preserve">К должностям руководителей образовательных организаций относятся должности руководителей, а также должности заместителей руководителей, руководителей структурных подразделений и их заместителей, иные должности руководителей (в соответствии с постановлением Правительства Российской Федерации от 08.08.2013 № 678 </w:t>
      </w:r>
      <w:hyperlink r:id="rId21">
        <w:r>
          <w:rPr>
            <w:rFonts w:eastAsiaTheme="minorEastAsia"/>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Pr>
          <w:rFonts w:eastAsiaTheme="minorEastAsia"/>
          <w:sz w:val="28"/>
          <w:szCs w:val="28"/>
        </w:rPr>
        <w:t>»).</w:t>
      </w:r>
    </w:p>
    <w:p w14:paraId="4B076955" w14:textId="77777777" w:rsidR="00586D88" w:rsidRDefault="00CA5433">
      <w:pPr>
        <w:spacing w:line="360" w:lineRule="exact"/>
        <w:ind w:firstLine="709"/>
        <w:jc w:val="both"/>
        <w:rPr>
          <w:sz w:val="28"/>
          <w:szCs w:val="28"/>
          <w:shd w:val="clear" w:color="auto" w:fill="FFFFFF"/>
        </w:rPr>
      </w:pPr>
      <w:r>
        <w:rPr>
          <w:rFonts w:eastAsiaTheme="minorEastAsia"/>
          <w:sz w:val="28"/>
          <w:szCs w:val="28"/>
        </w:rPr>
        <w:t>К должностям руководителей образовательных организаций относятся следующие:</w:t>
      </w:r>
      <w:r>
        <w:rPr>
          <w:sz w:val="28"/>
          <w:szCs w:val="28"/>
          <w:shd w:val="clear" w:color="auto" w:fill="FFFFFF"/>
        </w:rPr>
        <w:t xml:space="preserve"> ректор, директор, заведующий, начальник, президент.</w:t>
      </w:r>
    </w:p>
    <w:p w14:paraId="7660BBB7" w14:textId="77777777" w:rsidR="00586D88" w:rsidRDefault="00CA5433">
      <w:pPr>
        <w:spacing w:line="360" w:lineRule="exact"/>
        <w:ind w:firstLine="709"/>
        <w:jc w:val="both"/>
        <w:rPr>
          <w:rFonts w:eastAsiaTheme="minorEastAsia"/>
          <w:sz w:val="28"/>
          <w:szCs w:val="28"/>
        </w:rPr>
      </w:pPr>
      <w:r>
        <w:rPr>
          <w:rFonts w:eastAsiaTheme="minorEastAsia"/>
          <w:sz w:val="28"/>
          <w:szCs w:val="28"/>
        </w:rPr>
        <w:t xml:space="preserve">К должностям заместителей руководителей, руководителей структурных подразделений и их заместителей, иным должностям руководителей причисляются: заместитель руководителя (директора, заведующего, начальника), руководитель (директор, заведующий, начальник, управляющий) структурного подразделения, заместитель руководителя (директора, заведующего, начальника, управляющего) структурного подразделения, первый проректор, проректор, помощник ректора, помощник проректора, руководитель (заведующий) учебной (производственной) </w:t>
      </w:r>
      <w:r>
        <w:rPr>
          <w:rFonts w:eastAsiaTheme="minorEastAsia"/>
          <w:sz w:val="28"/>
          <w:szCs w:val="28"/>
        </w:rPr>
        <w:lastRenderedPageBreak/>
        <w:t>практики, советник при ректорате, старший мастер, ученый секретарь совета образовательной организации, ученый секретарь совета факультета (института).</w:t>
      </w:r>
    </w:p>
    <w:p w14:paraId="780E5383" w14:textId="77777777" w:rsidR="00586D88" w:rsidRDefault="00CA5433">
      <w:pPr>
        <w:widowControl/>
        <w:spacing w:line="360" w:lineRule="exact"/>
        <w:ind w:firstLine="709"/>
        <w:jc w:val="both"/>
        <w:rPr>
          <w:sz w:val="28"/>
          <w:szCs w:val="28"/>
          <w:shd w:val="clear" w:color="auto" w:fill="FFFFFF"/>
        </w:rPr>
      </w:pPr>
      <w:r>
        <w:rPr>
          <w:sz w:val="28"/>
          <w:szCs w:val="28"/>
          <w:shd w:val="clear" w:color="auto" w:fill="FFFFFF"/>
        </w:rPr>
        <w:t xml:space="preserve">В графе 13 предлагается ответить на вопрос о том, является ли иностранный работник представителем русскоязычной научной диаспоры (да – код «1»; </w:t>
      </w:r>
      <w:r>
        <w:rPr>
          <w:sz w:val="28"/>
          <w:szCs w:val="28"/>
          <w:shd w:val="clear" w:color="auto" w:fill="FFFFFF"/>
        </w:rPr>
        <w:br/>
        <w:t>нет – код «0»).</w:t>
      </w:r>
    </w:p>
    <w:p w14:paraId="58A6C87E" w14:textId="77777777" w:rsidR="00586D88" w:rsidRDefault="00CA5433">
      <w:pPr>
        <w:widowControl/>
        <w:spacing w:line="360" w:lineRule="exact"/>
        <w:ind w:firstLine="709"/>
        <w:jc w:val="both"/>
        <w:rPr>
          <w:sz w:val="28"/>
          <w:szCs w:val="28"/>
          <w:shd w:val="clear" w:color="auto" w:fill="FFFFFF"/>
        </w:rPr>
      </w:pPr>
      <w:r>
        <w:rPr>
          <w:sz w:val="28"/>
          <w:szCs w:val="28"/>
          <w:shd w:val="clear" w:color="auto" w:fill="FFFFFF"/>
        </w:rPr>
        <w:t>Под представителями русскоязычной научной диаспоры* понимаются ученые-соотечественники, живущие за рубежом, сотрудничающие с Россией в сфере науки, образования и коммерциализации результатов исследований и разработок.</w:t>
      </w:r>
    </w:p>
    <w:p w14:paraId="11666603"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Статьей 1 Федерального закона от 24.05.1999 № 99-ФЗ «О государственной политике Российской Федерации в отношении соотечественников за рубежом» определено, что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
    <w:p w14:paraId="20644B92"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w:t>
      </w:r>
    </w:p>
    <w:p w14:paraId="42B3E8A5"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
    <w:p w14:paraId="0AF0DC29"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14:paraId="553AB8AE" w14:textId="77777777" w:rsidR="00586D88" w:rsidRDefault="00CA5433">
      <w:pPr>
        <w:widowControl/>
        <w:spacing w:line="360" w:lineRule="exact"/>
        <w:ind w:firstLine="709"/>
        <w:jc w:val="both"/>
        <w:rPr>
          <w:rFonts w:eastAsiaTheme="minorEastAsia"/>
          <w:sz w:val="28"/>
          <w:szCs w:val="28"/>
        </w:rPr>
      </w:pPr>
      <w:r>
        <w:rPr>
          <w:rFonts w:eastAsiaTheme="minorEastAsia"/>
          <w:sz w:val="28"/>
          <w:szCs w:val="28"/>
        </w:rPr>
        <w:t>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
    <w:p w14:paraId="4EEB5785" w14:textId="2DC9B30B" w:rsidR="00586D88" w:rsidRDefault="00CA5433">
      <w:pPr>
        <w:widowControl/>
        <w:spacing w:line="360" w:lineRule="exact"/>
        <w:ind w:firstLine="709"/>
        <w:jc w:val="both"/>
        <w:rPr>
          <w:sz w:val="28"/>
          <w:szCs w:val="28"/>
          <w:shd w:val="clear" w:color="auto" w:fill="FFFFFF"/>
        </w:rPr>
      </w:pPr>
      <w:r>
        <w:rPr>
          <w:sz w:val="28"/>
          <w:szCs w:val="28"/>
          <w:shd w:val="clear" w:color="auto" w:fill="FFFFFF"/>
        </w:rPr>
        <w:t xml:space="preserve">В графе </w:t>
      </w:r>
      <w:r w:rsidR="00D91EC5">
        <w:rPr>
          <w:sz w:val="28"/>
          <w:szCs w:val="28"/>
          <w:shd w:val="clear" w:color="auto" w:fill="FFFFFF"/>
        </w:rPr>
        <w:t xml:space="preserve">14 </w:t>
      </w:r>
      <w:r>
        <w:rPr>
          <w:sz w:val="28"/>
          <w:szCs w:val="28"/>
          <w:shd w:val="clear" w:color="auto" w:fill="FFFFFF"/>
        </w:rPr>
        <w:t>указывается</w:t>
      </w:r>
      <w:ins w:id="31" w:author="User" w:date="2022-10-13T17:33:00Z">
        <w:r w:rsidR="00D91EC5">
          <w:rPr>
            <w:sz w:val="28"/>
            <w:szCs w:val="28"/>
            <w:shd w:val="clear" w:color="auto" w:fill="FFFFFF"/>
          </w:rPr>
          <w:t>,</w:t>
        </w:r>
      </w:ins>
      <w:r>
        <w:rPr>
          <w:sz w:val="28"/>
          <w:szCs w:val="28"/>
          <w:shd w:val="clear" w:color="auto" w:fill="FFFFFF"/>
        </w:rPr>
        <w:t xml:space="preserve"> является ли иностранный работник высококвалифицированным специалистом, согласно требованиям статьи 13.2 Федерального закона от 25 июля 2002 г. № 115-ФЗ «О правовом положении иностранных граждан в Российской Федерации».</w:t>
      </w:r>
    </w:p>
    <w:p w14:paraId="358969D3" w14:textId="77777777" w:rsidR="00586D88" w:rsidRDefault="00CA5433">
      <w:pPr>
        <w:widowControl/>
        <w:spacing w:after="200" w:line="276" w:lineRule="auto"/>
        <w:rPr>
          <w:sz w:val="28"/>
          <w:szCs w:val="28"/>
          <w:shd w:val="clear" w:color="auto" w:fill="FFFFFF"/>
        </w:rPr>
      </w:pPr>
      <w:r>
        <w:br w:type="page"/>
      </w:r>
    </w:p>
    <w:p w14:paraId="73AD9BB1" w14:textId="77777777" w:rsidR="00586D88" w:rsidRDefault="00CA5433">
      <w:pPr>
        <w:jc w:val="right"/>
        <w:rPr>
          <w:rFonts w:eastAsia="Arial"/>
          <w:bCs/>
          <w:iCs/>
          <w:color w:val="000000" w:themeColor="text1"/>
          <w:sz w:val="28"/>
          <w:szCs w:val="28"/>
        </w:rPr>
      </w:pPr>
      <w:r>
        <w:rPr>
          <w:color w:val="000000" w:themeColor="text1"/>
          <w:sz w:val="28"/>
          <w:szCs w:val="28"/>
        </w:rPr>
        <w:lastRenderedPageBreak/>
        <w:t>Приложение № 1</w:t>
      </w:r>
      <w:r>
        <w:rPr>
          <w:color w:val="000000" w:themeColor="text1"/>
          <w:sz w:val="28"/>
          <w:szCs w:val="28"/>
        </w:rPr>
        <w:br/>
        <w:t xml:space="preserve">к Методическим рекомендациям </w:t>
      </w:r>
      <w:r>
        <w:rPr>
          <w:color w:val="000000" w:themeColor="text1"/>
          <w:sz w:val="28"/>
          <w:szCs w:val="28"/>
        </w:rPr>
        <w:br/>
        <w:t>(справочное)</w:t>
      </w:r>
      <w:r>
        <w:rPr>
          <w:rStyle w:val="FootnoteAnchor"/>
          <w:color w:val="000000" w:themeColor="text1"/>
          <w:sz w:val="28"/>
          <w:szCs w:val="28"/>
        </w:rPr>
        <w:footnoteReference w:id="1"/>
      </w:r>
    </w:p>
    <w:p w14:paraId="663ABF8C" w14:textId="77777777" w:rsidR="00586D88" w:rsidRDefault="00586D88">
      <w:pPr>
        <w:pStyle w:val="ab"/>
        <w:spacing w:line="240" w:lineRule="exact"/>
        <w:ind w:firstLine="0"/>
        <w:jc w:val="center"/>
        <w:rPr>
          <w:sz w:val="28"/>
          <w:szCs w:val="28"/>
        </w:rPr>
      </w:pPr>
    </w:p>
    <w:p w14:paraId="76D34D93" w14:textId="77777777" w:rsidR="00586D88" w:rsidRDefault="00CA5433">
      <w:pPr>
        <w:pStyle w:val="ab"/>
        <w:spacing w:line="360" w:lineRule="exact"/>
        <w:ind w:firstLine="0"/>
        <w:jc w:val="center"/>
        <w:rPr>
          <w:b/>
          <w:sz w:val="28"/>
          <w:szCs w:val="28"/>
        </w:rPr>
      </w:pPr>
      <w:r>
        <w:rPr>
          <w:b/>
          <w:sz w:val="28"/>
          <w:szCs w:val="28"/>
        </w:rPr>
        <w:t xml:space="preserve">Расширенный классификатор науки ОЭСР </w:t>
      </w:r>
      <w:r>
        <w:rPr>
          <w:b/>
          <w:sz w:val="28"/>
          <w:szCs w:val="28"/>
        </w:rPr>
        <w:br/>
        <w:t>(Организации экономического сотрудничества и развития)</w:t>
      </w:r>
    </w:p>
    <w:p w14:paraId="2353F9F0" w14:textId="77777777" w:rsidR="00586D88" w:rsidRDefault="00586D88">
      <w:pPr>
        <w:widowControl/>
        <w:spacing w:line="360" w:lineRule="exact"/>
        <w:ind w:firstLine="539"/>
        <w:jc w:val="both"/>
        <w:rPr>
          <w:sz w:val="28"/>
          <w:szCs w:val="28"/>
        </w:rPr>
      </w:pPr>
    </w:p>
    <w:tbl>
      <w:tblPr>
        <w:tblStyle w:val="TableNormal"/>
        <w:tblW w:w="5000" w:type="pct"/>
        <w:tblInd w:w="0" w:type="dxa"/>
        <w:tblLayout w:type="fixed"/>
        <w:tblCellMar>
          <w:left w:w="5" w:type="dxa"/>
          <w:right w:w="5" w:type="dxa"/>
        </w:tblCellMar>
        <w:tblLook w:val="01E0" w:firstRow="1" w:lastRow="1" w:firstColumn="1" w:lastColumn="1" w:noHBand="0" w:noVBand="0"/>
      </w:tblPr>
      <w:tblGrid>
        <w:gridCol w:w="1015"/>
        <w:gridCol w:w="4223"/>
        <w:gridCol w:w="4977"/>
      </w:tblGrid>
      <w:tr w:rsidR="00586D88" w14:paraId="2210485D" w14:textId="77777777">
        <w:trPr>
          <w:trHeight w:val="605"/>
          <w:tblHeader/>
        </w:trPr>
        <w:tc>
          <w:tcPr>
            <w:tcW w:w="1014" w:type="dxa"/>
            <w:vMerge w:val="restart"/>
            <w:tcBorders>
              <w:top w:val="single" w:sz="4" w:space="0" w:color="000000"/>
              <w:left w:val="single" w:sz="4" w:space="0" w:color="000000"/>
              <w:bottom w:val="single" w:sz="4" w:space="0" w:color="000000"/>
              <w:right w:val="single" w:sz="4" w:space="0" w:color="000000"/>
            </w:tcBorders>
            <w:vAlign w:val="center"/>
          </w:tcPr>
          <w:p w14:paraId="67A837A3" w14:textId="77777777" w:rsidR="00586D88" w:rsidRDefault="00CA5433">
            <w:pPr>
              <w:pStyle w:val="TableParagraph"/>
              <w:spacing w:before="191"/>
              <w:ind w:right="1"/>
              <w:jc w:val="center"/>
              <w:rPr>
                <w:bCs/>
                <w:sz w:val="24"/>
              </w:rPr>
            </w:pPr>
            <w:r>
              <w:rPr>
                <w:bCs/>
                <w:sz w:val="24"/>
              </w:rPr>
              <w:t>Коды OECD</w:t>
            </w:r>
          </w:p>
        </w:tc>
        <w:tc>
          <w:tcPr>
            <w:tcW w:w="9191" w:type="dxa"/>
            <w:gridSpan w:val="2"/>
            <w:tcBorders>
              <w:top w:val="single" w:sz="4" w:space="0" w:color="000000"/>
              <w:left w:val="single" w:sz="4" w:space="0" w:color="000000"/>
              <w:bottom w:val="single" w:sz="4" w:space="0" w:color="000000"/>
              <w:right w:val="single" w:sz="4" w:space="0" w:color="000000"/>
            </w:tcBorders>
            <w:vAlign w:val="center"/>
          </w:tcPr>
          <w:p w14:paraId="3B6B650C" w14:textId="77777777" w:rsidR="00586D88" w:rsidRDefault="00CA5433">
            <w:pPr>
              <w:pStyle w:val="TableParagraph"/>
              <w:spacing w:before="20"/>
              <w:ind w:left="1666" w:right="1665"/>
              <w:jc w:val="center"/>
              <w:rPr>
                <w:bCs/>
                <w:sz w:val="24"/>
              </w:rPr>
            </w:pPr>
            <w:r>
              <w:rPr>
                <w:bCs/>
                <w:sz w:val="24"/>
              </w:rPr>
              <w:t>Второй уровень классификации</w:t>
            </w:r>
          </w:p>
        </w:tc>
      </w:tr>
      <w:tr w:rsidR="00586D88" w14:paraId="2A3A7146" w14:textId="77777777">
        <w:trPr>
          <w:trHeight w:val="855"/>
          <w:tblHeader/>
        </w:trPr>
        <w:tc>
          <w:tcPr>
            <w:tcW w:w="1014" w:type="dxa"/>
            <w:vMerge/>
            <w:tcBorders>
              <w:left w:val="single" w:sz="4" w:space="0" w:color="000000"/>
              <w:bottom w:val="single" w:sz="4" w:space="0" w:color="000000"/>
              <w:right w:val="single" w:sz="4" w:space="0" w:color="000000"/>
            </w:tcBorders>
            <w:vAlign w:val="center"/>
          </w:tcPr>
          <w:p w14:paraId="65B4EACE" w14:textId="77777777" w:rsidR="00586D88" w:rsidRDefault="00586D88">
            <w:pPr>
              <w:jc w:val="center"/>
              <w:rPr>
                <w:bCs/>
                <w:sz w:val="2"/>
                <w:szCs w:val="2"/>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68A0C490" w14:textId="77777777" w:rsidR="00586D88" w:rsidRDefault="00CA5433">
            <w:pPr>
              <w:pStyle w:val="TableParagraph"/>
              <w:spacing w:before="18"/>
              <w:ind w:left="326" w:right="302" w:firstLine="112"/>
              <w:jc w:val="center"/>
              <w:rPr>
                <w:bCs/>
                <w:sz w:val="24"/>
              </w:rPr>
            </w:pPr>
            <w:r>
              <w:rPr>
                <w:bCs/>
                <w:sz w:val="24"/>
              </w:rPr>
              <w:t>наименование на английском языке</w:t>
            </w:r>
          </w:p>
        </w:tc>
        <w:tc>
          <w:tcPr>
            <w:tcW w:w="4972" w:type="dxa"/>
            <w:tcBorders>
              <w:top w:val="single" w:sz="4" w:space="0" w:color="000000"/>
              <w:left w:val="single" w:sz="4" w:space="0" w:color="000000"/>
              <w:bottom w:val="single" w:sz="4" w:space="0" w:color="000000"/>
              <w:right w:val="single" w:sz="4" w:space="0" w:color="000000"/>
            </w:tcBorders>
            <w:vAlign w:val="center"/>
          </w:tcPr>
          <w:p w14:paraId="7AA1BF72" w14:textId="77777777" w:rsidR="00586D88" w:rsidRDefault="00CA5433">
            <w:pPr>
              <w:pStyle w:val="TableParagraph"/>
              <w:spacing w:before="18"/>
              <w:ind w:left="406" w:right="378" w:firstLine="324"/>
              <w:jc w:val="center"/>
              <w:rPr>
                <w:bCs/>
                <w:sz w:val="24"/>
              </w:rPr>
            </w:pPr>
            <w:r>
              <w:rPr>
                <w:bCs/>
                <w:sz w:val="24"/>
              </w:rPr>
              <w:t>наименование на русском языке</w:t>
            </w:r>
          </w:p>
        </w:tc>
      </w:tr>
      <w:tr w:rsidR="00586D88" w14:paraId="54D6BCB4" w14:textId="77777777">
        <w:trPr>
          <w:trHeight w:val="523"/>
        </w:trPr>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63D2" w14:textId="77777777" w:rsidR="00586D88" w:rsidRDefault="00CA5433">
            <w:pPr>
              <w:pStyle w:val="TableParagraph"/>
              <w:spacing w:before="22"/>
              <w:ind w:left="143" w:right="134"/>
              <w:jc w:val="center"/>
              <w:rPr>
                <w:bCs/>
              </w:rPr>
            </w:pPr>
            <w:r>
              <w:rPr>
                <w:bCs/>
              </w:rPr>
              <w:t>1.</w:t>
            </w:r>
          </w:p>
        </w:tc>
        <w:tc>
          <w:tcPr>
            <w:tcW w:w="9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A3D85" w14:textId="77777777" w:rsidR="00586D88" w:rsidRPr="00657534" w:rsidRDefault="00CA5433">
            <w:pPr>
              <w:pStyle w:val="TableParagraph"/>
              <w:spacing w:before="22"/>
              <w:ind w:left="26"/>
              <w:jc w:val="center"/>
              <w:rPr>
                <w:bCs/>
                <w:lang w:val="ru-RU"/>
              </w:rPr>
            </w:pPr>
            <w:r w:rsidRPr="00657534">
              <w:rPr>
                <w:bCs/>
                <w:lang w:val="ru-RU"/>
              </w:rPr>
              <w:t>ЕСТЕСТВЕННЫЕ И ТОЧНЫЕ НАУКИ (</w:t>
            </w:r>
            <w:r>
              <w:rPr>
                <w:bCs/>
              </w:rPr>
              <w:t>NATURAL</w:t>
            </w:r>
            <w:r w:rsidRPr="00657534">
              <w:rPr>
                <w:bCs/>
                <w:lang w:val="ru-RU"/>
              </w:rPr>
              <w:t xml:space="preserve"> </w:t>
            </w:r>
            <w:r>
              <w:rPr>
                <w:bCs/>
              </w:rPr>
              <w:t>SCIENCES</w:t>
            </w:r>
            <w:r w:rsidRPr="00657534">
              <w:rPr>
                <w:bCs/>
                <w:lang w:val="ru-RU"/>
              </w:rPr>
              <w:t>)</w:t>
            </w:r>
          </w:p>
        </w:tc>
      </w:tr>
      <w:tr w:rsidR="00586D88" w14:paraId="3809620F" w14:textId="77777777">
        <w:trPr>
          <w:trHeight w:val="100"/>
        </w:trPr>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D1237BB" w14:textId="77777777" w:rsidR="00586D88" w:rsidRDefault="00CA5433">
            <w:pPr>
              <w:pStyle w:val="TableParagraph"/>
              <w:spacing w:before="22"/>
              <w:ind w:left="143" w:right="134"/>
              <w:jc w:val="center"/>
            </w:pPr>
            <w:r>
              <w:t>1.01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EF0E1D1" w14:textId="77777777" w:rsidR="00586D88" w:rsidRDefault="00CA5433">
            <w:pPr>
              <w:pStyle w:val="TableParagraph"/>
              <w:spacing w:before="22"/>
              <w:ind w:left="26"/>
            </w:pPr>
            <w:r>
              <w:t>Mathematics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0A13E373" w14:textId="77777777" w:rsidR="00586D88" w:rsidRDefault="00CA5433">
            <w:pPr>
              <w:pStyle w:val="TableParagraph"/>
              <w:spacing w:before="22"/>
              <w:ind w:left="26"/>
            </w:pPr>
            <w:r>
              <w:t>Математика</w:t>
            </w:r>
          </w:p>
        </w:tc>
      </w:tr>
      <w:tr w:rsidR="00586D88" w14:paraId="3595D41A" w14:textId="77777777">
        <w:trPr>
          <w:trHeight w:val="266"/>
        </w:trPr>
        <w:tc>
          <w:tcPr>
            <w:tcW w:w="1014" w:type="dxa"/>
            <w:tcBorders>
              <w:top w:val="single" w:sz="4" w:space="0" w:color="000000"/>
              <w:left w:val="single" w:sz="4" w:space="0" w:color="000000"/>
              <w:bottom w:val="single" w:sz="4" w:space="0" w:color="000000"/>
              <w:right w:val="single" w:sz="4" w:space="0" w:color="000000"/>
            </w:tcBorders>
          </w:tcPr>
          <w:p w14:paraId="5B03A487" w14:textId="77777777" w:rsidR="00586D88" w:rsidRDefault="00CA5433">
            <w:pPr>
              <w:pStyle w:val="TableParagraph"/>
              <w:spacing w:before="22"/>
              <w:ind w:left="143" w:right="134"/>
              <w:jc w:val="center"/>
            </w:pPr>
            <w:r>
              <w:t>1.02</w:t>
            </w:r>
          </w:p>
        </w:tc>
        <w:tc>
          <w:tcPr>
            <w:tcW w:w="4219" w:type="dxa"/>
            <w:tcBorders>
              <w:top w:val="single" w:sz="4" w:space="0" w:color="000000"/>
              <w:left w:val="single" w:sz="4" w:space="0" w:color="000000"/>
              <w:bottom w:val="single" w:sz="4" w:space="0" w:color="000000"/>
              <w:right w:val="single" w:sz="4" w:space="0" w:color="000000"/>
            </w:tcBorders>
          </w:tcPr>
          <w:p w14:paraId="35CBA908" w14:textId="77777777" w:rsidR="00586D88" w:rsidRDefault="00CA5433">
            <w:pPr>
              <w:pStyle w:val="TableParagraph"/>
              <w:spacing w:before="22"/>
              <w:ind w:left="26" w:right="229"/>
            </w:pPr>
            <w:r>
              <w:t>Computer and information sciences</w:t>
            </w:r>
          </w:p>
        </w:tc>
        <w:tc>
          <w:tcPr>
            <w:tcW w:w="4972" w:type="dxa"/>
            <w:tcBorders>
              <w:top w:val="single" w:sz="4" w:space="0" w:color="000000"/>
              <w:left w:val="single" w:sz="4" w:space="0" w:color="000000"/>
              <w:bottom w:val="single" w:sz="4" w:space="0" w:color="000000"/>
              <w:right w:val="single" w:sz="4" w:space="0" w:color="000000"/>
            </w:tcBorders>
          </w:tcPr>
          <w:p w14:paraId="61207783" w14:textId="77777777" w:rsidR="00586D88" w:rsidRDefault="00CA5433">
            <w:pPr>
              <w:pStyle w:val="TableParagraph"/>
              <w:spacing w:before="22"/>
              <w:ind w:left="26" w:right="566"/>
              <w:jc w:val="both"/>
            </w:pPr>
            <w:r>
              <w:t>Компьютерные и информационные науки</w:t>
            </w:r>
          </w:p>
        </w:tc>
      </w:tr>
      <w:tr w:rsidR="00586D88" w14:paraId="3181A6A0"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4FF6B86B" w14:textId="77777777" w:rsidR="00586D88" w:rsidRDefault="00CA5433">
            <w:pPr>
              <w:pStyle w:val="TableParagraph"/>
              <w:spacing w:before="22"/>
              <w:ind w:left="143" w:right="134"/>
              <w:jc w:val="center"/>
            </w:pPr>
            <w:r>
              <w:t>1.03</w:t>
            </w:r>
          </w:p>
        </w:tc>
        <w:tc>
          <w:tcPr>
            <w:tcW w:w="4219" w:type="dxa"/>
            <w:tcBorders>
              <w:top w:val="single" w:sz="4" w:space="0" w:color="000000"/>
              <w:left w:val="single" w:sz="4" w:space="0" w:color="000000"/>
              <w:bottom w:val="single" w:sz="4" w:space="0" w:color="000000"/>
              <w:right w:val="single" w:sz="4" w:space="0" w:color="000000"/>
            </w:tcBorders>
          </w:tcPr>
          <w:p w14:paraId="470DCBF2" w14:textId="77777777" w:rsidR="00586D88" w:rsidRDefault="00CA5433">
            <w:pPr>
              <w:pStyle w:val="TableParagraph"/>
              <w:spacing w:before="22"/>
              <w:ind w:left="26" w:right="149"/>
            </w:pPr>
            <w:r>
              <w:t>Physical sciences</w:t>
            </w:r>
          </w:p>
        </w:tc>
        <w:tc>
          <w:tcPr>
            <w:tcW w:w="4972" w:type="dxa"/>
            <w:tcBorders>
              <w:top w:val="single" w:sz="4" w:space="0" w:color="000000"/>
              <w:left w:val="single" w:sz="4" w:space="0" w:color="000000"/>
              <w:bottom w:val="single" w:sz="4" w:space="0" w:color="000000"/>
              <w:right w:val="single" w:sz="4" w:space="0" w:color="000000"/>
            </w:tcBorders>
          </w:tcPr>
          <w:p w14:paraId="7755CC0B" w14:textId="77777777" w:rsidR="00586D88" w:rsidRDefault="00CA5433">
            <w:pPr>
              <w:pStyle w:val="TableParagraph"/>
              <w:spacing w:before="22"/>
              <w:ind w:left="26"/>
            </w:pPr>
            <w:r>
              <w:t>Физика и астрономия</w:t>
            </w:r>
          </w:p>
        </w:tc>
      </w:tr>
      <w:tr w:rsidR="00586D88" w14:paraId="645D17BF"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55E21FDD" w14:textId="77777777" w:rsidR="00586D88" w:rsidRDefault="00CA5433">
            <w:pPr>
              <w:pStyle w:val="TableParagraph"/>
              <w:spacing w:before="22"/>
              <w:ind w:left="143" w:right="134"/>
              <w:jc w:val="center"/>
            </w:pPr>
            <w:r>
              <w:t>1.04</w:t>
            </w:r>
          </w:p>
        </w:tc>
        <w:tc>
          <w:tcPr>
            <w:tcW w:w="4219" w:type="dxa"/>
            <w:tcBorders>
              <w:top w:val="single" w:sz="4" w:space="0" w:color="000000"/>
              <w:left w:val="single" w:sz="4" w:space="0" w:color="000000"/>
              <w:bottom w:val="single" w:sz="4" w:space="0" w:color="000000"/>
              <w:right w:val="single" w:sz="4" w:space="0" w:color="000000"/>
            </w:tcBorders>
          </w:tcPr>
          <w:p w14:paraId="5EED5606" w14:textId="77777777" w:rsidR="00586D88" w:rsidRDefault="00CA5433">
            <w:pPr>
              <w:pStyle w:val="TableParagraph"/>
              <w:spacing w:before="22"/>
              <w:ind w:left="26" w:right="149"/>
            </w:pPr>
            <w:r>
              <w:t>Chemical sciences</w:t>
            </w:r>
          </w:p>
        </w:tc>
        <w:tc>
          <w:tcPr>
            <w:tcW w:w="4972" w:type="dxa"/>
            <w:tcBorders>
              <w:top w:val="single" w:sz="4" w:space="0" w:color="000000"/>
              <w:left w:val="single" w:sz="4" w:space="0" w:color="000000"/>
              <w:bottom w:val="single" w:sz="4" w:space="0" w:color="000000"/>
              <w:right w:val="single" w:sz="4" w:space="0" w:color="000000"/>
            </w:tcBorders>
          </w:tcPr>
          <w:p w14:paraId="5209FDDE" w14:textId="77777777" w:rsidR="00586D88" w:rsidRDefault="00CA5433">
            <w:pPr>
              <w:pStyle w:val="TableParagraph"/>
              <w:spacing w:before="22"/>
              <w:ind w:left="26"/>
            </w:pPr>
            <w:r>
              <w:t>Химические науки</w:t>
            </w:r>
          </w:p>
        </w:tc>
      </w:tr>
      <w:tr w:rsidR="00586D88" w14:paraId="02C145D3"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6264DC04" w14:textId="77777777" w:rsidR="00586D88" w:rsidRDefault="00CA5433">
            <w:pPr>
              <w:pStyle w:val="TableParagraph"/>
              <w:spacing w:before="22"/>
              <w:ind w:left="143" w:right="134"/>
              <w:jc w:val="center"/>
            </w:pPr>
            <w:r>
              <w:t>1.05</w:t>
            </w:r>
          </w:p>
        </w:tc>
        <w:tc>
          <w:tcPr>
            <w:tcW w:w="4219" w:type="dxa"/>
            <w:tcBorders>
              <w:top w:val="single" w:sz="4" w:space="0" w:color="000000"/>
              <w:left w:val="single" w:sz="4" w:space="0" w:color="000000"/>
              <w:bottom w:val="single" w:sz="4" w:space="0" w:color="000000"/>
              <w:right w:val="single" w:sz="4" w:space="0" w:color="000000"/>
            </w:tcBorders>
          </w:tcPr>
          <w:p w14:paraId="5259794B" w14:textId="77777777" w:rsidR="00586D88" w:rsidRDefault="00CA5433">
            <w:pPr>
              <w:pStyle w:val="TableParagraph"/>
              <w:spacing w:before="22"/>
              <w:ind w:left="26" w:right="149"/>
            </w:pPr>
            <w:r>
              <w:t>Earth and related environmental sciences</w:t>
            </w:r>
          </w:p>
        </w:tc>
        <w:tc>
          <w:tcPr>
            <w:tcW w:w="4972" w:type="dxa"/>
            <w:tcBorders>
              <w:top w:val="single" w:sz="4" w:space="0" w:color="000000"/>
              <w:left w:val="single" w:sz="4" w:space="0" w:color="000000"/>
              <w:bottom w:val="single" w:sz="4" w:space="0" w:color="000000"/>
              <w:right w:val="single" w:sz="4" w:space="0" w:color="000000"/>
            </w:tcBorders>
          </w:tcPr>
          <w:p w14:paraId="4D8F050B" w14:textId="77777777" w:rsidR="00586D88" w:rsidRPr="00657534" w:rsidRDefault="00CA5433">
            <w:pPr>
              <w:pStyle w:val="TableParagraph"/>
              <w:spacing w:before="22"/>
              <w:ind w:left="26"/>
              <w:rPr>
                <w:lang w:val="ru-RU"/>
              </w:rPr>
            </w:pPr>
            <w:r w:rsidRPr="00657534">
              <w:rPr>
                <w:lang w:val="ru-RU"/>
              </w:rPr>
              <w:t>Науки о Земле и смежные экологические науки</w:t>
            </w:r>
          </w:p>
        </w:tc>
      </w:tr>
      <w:tr w:rsidR="00586D88" w14:paraId="72843476"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4BA0666D" w14:textId="77777777" w:rsidR="00586D88" w:rsidRDefault="00CA5433">
            <w:pPr>
              <w:pStyle w:val="TableParagraph"/>
              <w:spacing w:before="22"/>
              <w:ind w:left="143" w:right="134"/>
              <w:jc w:val="center"/>
            </w:pPr>
            <w:r>
              <w:t>1.06</w:t>
            </w:r>
          </w:p>
        </w:tc>
        <w:tc>
          <w:tcPr>
            <w:tcW w:w="4219" w:type="dxa"/>
            <w:tcBorders>
              <w:top w:val="single" w:sz="4" w:space="0" w:color="000000"/>
              <w:left w:val="single" w:sz="4" w:space="0" w:color="000000"/>
              <w:bottom w:val="single" w:sz="4" w:space="0" w:color="000000"/>
              <w:right w:val="single" w:sz="4" w:space="0" w:color="000000"/>
            </w:tcBorders>
          </w:tcPr>
          <w:p w14:paraId="638634F8" w14:textId="77777777" w:rsidR="00586D88" w:rsidRDefault="00CA5433">
            <w:pPr>
              <w:pStyle w:val="TableParagraph"/>
              <w:spacing w:before="22"/>
              <w:ind w:left="26" w:right="149"/>
            </w:pPr>
            <w:r>
              <w:t>Biological sciences</w:t>
            </w:r>
          </w:p>
        </w:tc>
        <w:tc>
          <w:tcPr>
            <w:tcW w:w="4972" w:type="dxa"/>
            <w:tcBorders>
              <w:top w:val="single" w:sz="4" w:space="0" w:color="000000"/>
              <w:left w:val="single" w:sz="4" w:space="0" w:color="000000"/>
              <w:bottom w:val="single" w:sz="4" w:space="0" w:color="000000"/>
              <w:right w:val="single" w:sz="4" w:space="0" w:color="000000"/>
            </w:tcBorders>
          </w:tcPr>
          <w:p w14:paraId="2EAB08FA" w14:textId="77777777" w:rsidR="00586D88" w:rsidRDefault="00CA5433">
            <w:pPr>
              <w:pStyle w:val="TableParagraph"/>
              <w:spacing w:before="22"/>
              <w:ind w:left="26" w:right="673"/>
            </w:pPr>
            <w:r>
              <w:t>Биологические науки</w:t>
            </w:r>
          </w:p>
        </w:tc>
      </w:tr>
      <w:tr w:rsidR="00586D88" w14:paraId="7C1046C9"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54DD844F" w14:textId="77777777" w:rsidR="00586D88" w:rsidRDefault="00CA5433">
            <w:pPr>
              <w:pStyle w:val="TableParagraph"/>
              <w:spacing w:before="22"/>
              <w:ind w:left="143" w:right="134"/>
              <w:jc w:val="center"/>
            </w:pPr>
            <w:r>
              <w:t>1.07</w:t>
            </w:r>
          </w:p>
        </w:tc>
        <w:tc>
          <w:tcPr>
            <w:tcW w:w="4219" w:type="dxa"/>
            <w:tcBorders>
              <w:top w:val="single" w:sz="4" w:space="0" w:color="000000"/>
              <w:left w:val="single" w:sz="4" w:space="0" w:color="000000"/>
              <w:bottom w:val="single" w:sz="4" w:space="0" w:color="000000"/>
              <w:right w:val="single" w:sz="4" w:space="0" w:color="000000"/>
            </w:tcBorders>
          </w:tcPr>
          <w:p w14:paraId="5129A4D6" w14:textId="77777777" w:rsidR="00586D88" w:rsidRDefault="00CA5433">
            <w:pPr>
              <w:pStyle w:val="TableParagraph"/>
              <w:spacing w:before="22"/>
              <w:ind w:left="26" w:right="149"/>
            </w:pPr>
            <w:r>
              <w:t>Other natural sciences</w:t>
            </w:r>
          </w:p>
        </w:tc>
        <w:tc>
          <w:tcPr>
            <w:tcW w:w="4972" w:type="dxa"/>
            <w:tcBorders>
              <w:top w:val="single" w:sz="4" w:space="0" w:color="000000"/>
              <w:left w:val="single" w:sz="4" w:space="0" w:color="000000"/>
              <w:bottom w:val="single" w:sz="4" w:space="0" w:color="000000"/>
              <w:right w:val="single" w:sz="4" w:space="0" w:color="000000"/>
            </w:tcBorders>
          </w:tcPr>
          <w:p w14:paraId="45A5934A" w14:textId="77777777" w:rsidR="00586D88" w:rsidRPr="00657534" w:rsidRDefault="00CA5433">
            <w:pPr>
              <w:pStyle w:val="TableParagraph"/>
              <w:spacing w:before="22"/>
              <w:ind w:left="26" w:right="673"/>
              <w:rPr>
                <w:lang w:val="ru-RU"/>
              </w:rPr>
            </w:pPr>
            <w:r w:rsidRPr="00657534">
              <w:rPr>
                <w:lang w:val="ru-RU"/>
              </w:rPr>
              <w:t>Прочие естественные и точные науки</w:t>
            </w:r>
          </w:p>
        </w:tc>
      </w:tr>
      <w:tr w:rsidR="00586D88" w:rsidRPr="008711F8" w14:paraId="1723AC64" w14:textId="77777777">
        <w:trPr>
          <w:trHeight w:val="547"/>
        </w:trPr>
        <w:tc>
          <w:tcPr>
            <w:tcW w:w="1014" w:type="dxa"/>
            <w:tcBorders>
              <w:top w:val="single" w:sz="4" w:space="0" w:color="000000"/>
              <w:left w:val="single" w:sz="4" w:space="0" w:color="000000"/>
              <w:bottom w:val="single" w:sz="4" w:space="0" w:color="000000"/>
              <w:right w:val="single" w:sz="4" w:space="0" w:color="000000"/>
            </w:tcBorders>
            <w:vAlign w:val="center"/>
          </w:tcPr>
          <w:p w14:paraId="1778831C" w14:textId="77777777" w:rsidR="00586D88" w:rsidRDefault="00CA5433">
            <w:pPr>
              <w:pStyle w:val="TableParagraph"/>
              <w:spacing w:before="22"/>
              <w:ind w:left="143" w:right="134"/>
              <w:jc w:val="center"/>
            </w:pPr>
            <w:r>
              <w:rPr>
                <w:bCs/>
              </w:rPr>
              <w:t>2.</w:t>
            </w:r>
          </w:p>
        </w:tc>
        <w:tc>
          <w:tcPr>
            <w:tcW w:w="9191" w:type="dxa"/>
            <w:gridSpan w:val="2"/>
            <w:tcBorders>
              <w:top w:val="single" w:sz="4" w:space="0" w:color="000000"/>
              <w:left w:val="single" w:sz="4" w:space="0" w:color="000000"/>
              <w:bottom w:val="single" w:sz="4" w:space="0" w:color="000000"/>
              <w:right w:val="single" w:sz="4" w:space="0" w:color="000000"/>
            </w:tcBorders>
            <w:vAlign w:val="center"/>
          </w:tcPr>
          <w:p w14:paraId="054A86D7" w14:textId="77777777" w:rsidR="00586D88" w:rsidRDefault="00CA5433">
            <w:pPr>
              <w:pStyle w:val="TableParagraph"/>
              <w:spacing w:before="22"/>
              <w:ind w:left="26" w:right="673"/>
              <w:jc w:val="center"/>
            </w:pPr>
            <w:r>
              <w:rPr>
                <w:bCs/>
              </w:rPr>
              <w:t>ТЕХНИКА И ТЕХНОЛОГИИ (ENGINEERING AND TECHNOLOGY)</w:t>
            </w:r>
          </w:p>
        </w:tc>
      </w:tr>
      <w:tr w:rsidR="00586D88" w14:paraId="4C02CDF6"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4E993A57" w14:textId="77777777" w:rsidR="00586D88" w:rsidRDefault="00CA5433">
            <w:pPr>
              <w:pStyle w:val="TableParagraph"/>
              <w:spacing w:before="22"/>
              <w:ind w:left="143" w:right="134"/>
              <w:jc w:val="center"/>
            </w:pPr>
            <w:r>
              <w:t>2.01</w:t>
            </w:r>
          </w:p>
        </w:tc>
        <w:tc>
          <w:tcPr>
            <w:tcW w:w="4219" w:type="dxa"/>
            <w:tcBorders>
              <w:top w:val="single" w:sz="4" w:space="0" w:color="000000"/>
              <w:left w:val="single" w:sz="4" w:space="0" w:color="000000"/>
              <w:bottom w:val="single" w:sz="4" w:space="0" w:color="000000"/>
              <w:right w:val="single" w:sz="4" w:space="0" w:color="000000"/>
            </w:tcBorders>
          </w:tcPr>
          <w:p w14:paraId="675FF66B" w14:textId="77777777" w:rsidR="00586D88" w:rsidRDefault="00CA5433">
            <w:pPr>
              <w:pStyle w:val="TableParagraph"/>
              <w:spacing w:before="22"/>
              <w:ind w:left="26" w:right="149"/>
            </w:pPr>
            <w:r>
              <w:t>Civil engineering</w:t>
            </w:r>
          </w:p>
        </w:tc>
        <w:tc>
          <w:tcPr>
            <w:tcW w:w="4972" w:type="dxa"/>
            <w:tcBorders>
              <w:top w:val="single" w:sz="4" w:space="0" w:color="000000"/>
              <w:left w:val="single" w:sz="4" w:space="0" w:color="000000"/>
              <w:bottom w:val="single" w:sz="4" w:space="0" w:color="000000"/>
              <w:right w:val="single" w:sz="4" w:space="0" w:color="000000"/>
            </w:tcBorders>
          </w:tcPr>
          <w:p w14:paraId="677D4667" w14:textId="77777777" w:rsidR="00586D88" w:rsidRDefault="00CA5433">
            <w:pPr>
              <w:pStyle w:val="TableParagraph"/>
              <w:spacing w:before="22"/>
              <w:ind w:left="26" w:right="673"/>
            </w:pPr>
            <w:r>
              <w:t>Строительство и архитектура</w:t>
            </w:r>
          </w:p>
        </w:tc>
      </w:tr>
      <w:tr w:rsidR="00586D88" w14:paraId="57E66263"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22A42977" w14:textId="77777777" w:rsidR="00586D88" w:rsidRDefault="00CA5433">
            <w:pPr>
              <w:pStyle w:val="TableParagraph"/>
              <w:spacing w:before="22"/>
              <w:ind w:left="143" w:right="134"/>
              <w:jc w:val="center"/>
            </w:pPr>
            <w:r>
              <w:t>2.02</w:t>
            </w:r>
          </w:p>
        </w:tc>
        <w:tc>
          <w:tcPr>
            <w:tcW w:w="4219" w:type="dxa"/>
            <w:tcBorders>
              <w:top w:val="single" w:sz="4" w:space="0" w:color="000000"/>
              <w:left w:val="single" w:sz="4" w:space="0" w:color="000000"/>
              <w:bottom w:val="single" w:sz="4" w:space="0" w:color="000000"/>
              <w:right w:val="single" w:sz="4" w:space="0" w:color="000000"/>
            </w:tcBorders>
          </w:tcPr>
          <w:p w14:paraId="0ED77E92" w14:textId="77777777" w:rsidR="00586D88" w:rsidRDefault="00CA5433">
            <w:pPr>
              <w:pStyle w:val="TableParagraph"/>
              <w:spacing w:before="22"/>
              <w:ind w:left="26" w:right="149"/>
            </w:pPr>
            <w:r>
              <w:t>Electrical engineering, electronic engineering, information engineering</w:t>
            </w:r>
          </w:p>
        </w:tc>
        <w:tc>
          <w:tcPr>
            <w:tcW w:w="4972" w:type="dxa"/>
            <w:tcBorders>
              <w:top w:val="single" w:sz="4" w:space="0" w:color="000000"/>
              <w:left w:val="single" w:sz="4" w:space="0" w:color="000000"/>
              <w:bottom w:val="single" w:sz="4" w:space="0" w:color="000000"/>
              <w:right w:val="single" w:sz="4" w:space="0" w:color="000000"/>
            </w:tcBorders>
          </w:tcPr>
          <w:p w14:paraId="7C1F4D53" w14:textId="77777777" w:rsidR="00586D88" w:rsidRPr="00657534" w:rsidRDefault="00CA5433">
            <w:pPr>
              <w:pStyle w:val="TableParagraph"/>
              <w:spacing w:before="22"/>
              <w:ind w:left="26" w:right="673"/>
              <w:rPr>
                <w:lang w:val="ru-RU"/>
              </w:rPr>
            </w:pPr>
            <w:r w:rsidRPr="00657534">
              <w:rPr>
                <w:lang w:val="ru-RU"/>
              </w:rPr>
              <w:t>Электротехника, электронная техника, информационные технологии</w:t>
            </w:r>
          </w:p>
        </w:tc>
      </w:tr>
      <w:tr w:rsidR="00586D88" w14:paraId="16DE5215"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3C5945E8" w14:textId="77777777" w:rsidR="00586D88" w:rsidRDefault="00CA5433">
            <w:pPr>
              <w:pStyle w:val="TableParagraph"/>
              <w:spacing w:before="22"/>
              <w:ind w:left="143" w:right="134"/>
              <w:jc w:val="center"/>
            </w:pPr>
            <w:r>
              <w:t>2.03</w:t>
            </w:r>
          </w:p>
        </w:tc>
        <w:tc>
          <w:tcPr>
            <w:tcW w:w="4219" w:type="dxa"/>
            <w:tcBorders>
              <w:top w:val="single" w:sz="4" w:space="0" w:color="000000"/>
              <w:left w:val="single" w:sz="4" w:space="0" w:color="000000"/>
              <w:bottom w:val="single" w:sz="4" w:space="0" w:color="000000"/>
              <w:right w:val="single" w:sz="4" w:space="0" w:color="000000"/>
            </w:tcBorders>
          </w:tcPr>
          <w:p w14:paraId="47DBBC3C" w14:textId="77777777" w:rsidR="00586D88" w:rsidRDefault="00CA5433">
            <w:pPr>
              <w:pStyle w:val="TableParagraph"/>
              <w:spacing w:before="22"/>
              <w:ind w:left="26" w:right="149"/>
            </w:pPr>
            <w:r>
              <w:t>Mechanical engineering</w:t>
            </w:r>
          </w:p>
        </w:tc>
        <w:tc>
          <w:tcPr>
            <w:tcW w:w="4972" w:type="dxa"/>
            <w:tcBorders>
              <w:top w:val="single" w:sz="4" w:space="0" w:color="000000"/>
              <w:left w:val="single" w:sz="4" w:space="0" w:color="000000"/>
              <w:bottom w:val="single" w:sz="4" w:space="0" w:color="000000"/>
              <w:right w:val="single" w:sz="4" w:space="0" w:color="000000"/>
            </w:tcBorders>
          </w:tcPr>
          <w:p w14:paraId="53D1134D" w14:textId="77777777" w:rsidR="00586D88" w:rsidRDefault="00CA5433">
            <w:pPr>
              <w:pStyle w:val="TableParagraph"/>
              <w:spacing w:before="22"/>
              <w:ind w:left="26"/>
            </w:pPr>
            <w:r>
              <w:t>Механика и машиностроение</w:t>
            </w:r>
          </w:p>
        </w:tc>
      </w:tr>
      <w:tr w:rsidR="00586D88" w14:paraId="00DAAD4F"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69FFB2B0" w14:textId="77777777" w:rsidR="00586D88" w:rsidRDefault="00CA5433">
            <w:pPr>
              <w:pStyle w:val="TableParagraph"/>
              <w:spacing w:before="22"/>
              <w:ind w:left="143" w:right="134"/>
              <w:jc w:val="center"/>
            </w:pPr>
            <w:r>
              <w:t>2.04</w:t>
            </w:r>
          </w:p>
        </w:tc>
        <w:tc>
          <w:tcPr>
            <w:tcW w:w="4219" w:type="dxa"/>
            <w:tcBorders>
              <w:top w:val="single" w:sz="4" w:space="0" w:color="000000"/>
              <w:left w:val="single" w:sz="4" w:space="0" w:color="000000"/>
              <w:bottom w:val="single" w:sz="4" w:space="0" w:color="000000"/>
              <w:right w:val="single" w:sz="4" w:space="0" w:color="000000"/>
            </w:tcBorders>
          </w:tcPr>
          <w:p w14:paraId="1176F995" w14:textId="77777777" w:rsidR="00586D88" w:rsidRDefault="00CA5433">
            <w:pPr>
              <w:pStyle w:val="TableParagraph"/>
              <w:spacing w:before="22"/>
              <w:ind w:left="26" w:right="149"/>
            </w:pPr>
            <w:r>
              <w:t>Chemical engineering</w:t>
            </w:r>
          </w:p>
        </w:tc>
        <w:tc>
          <w:tcPr>
            <w:tcW w:w="4972" w:type="dxa"/>
            <w:tcBorders>
              <w:top w:val="single" w:sz="4" w:space="0" w:color="000000"/>
              <w:left w:val="single" w:sz="4" w:space="0" w:color="000000"/>
              <w:bottom w:val="single" w:sz="4" w:space="0" w:color="000000"/>
              <w:right w:val="single" w:sz="4" w:space="0" w:color="000000"/>
            </w:tcBorders>
          </w:tcPr>
          <w:p w14:paraId="1C519555" w14:textId="77777777" w:rsidR="00586D88" w:rsidRDefault="00CA5433">
            <w:pPr>
              <w:pStyle w:val="TableParagraph"/>
              <w:spacing w:before="22"/>
              <w:ind w:left="26"/>
            </w:pPr>
            <w:r>
              <w:t>Химические технологии</w:t>
            </w:r>
          </w:p>
        </w:tc>
      </w:tr>
      <w:tr w:rsidR="00586D88" w14:paraId="4E322FD7"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6037517E" w14:textId="77777777" w:rsidR="00586D88" w:rsidRDefault="00CA5433">
            <w:pPr>
              <w:pStyle w:val="TableParagraph"/>
              <w:spacing w:before="22"/>
              <w:ind w:left="143" w:right="134"/>
              <w:jc w:val="center"/>
            </w:pPr>
            <w:r>
              <w:t>2.05</w:t>
            </w:r>
          </w:p>
        </w:tc>
        <w:tc>
          <w:tcPr>
            <w:tcW w:w="4219" w:type="dxa"/>
            <w:tcBorders>
              <w:top w:val="single" w:sz="4" w:space="0" w:color="000000"/>
              <w:left w:val="single" w:sz="4" w:space="0" w:color="000000"/>
              <w:bottom w:val="single" w:sz="4" w:space="0" w:color="000000"/>
              <w:right w:val="single" w:sz="4" w:space="0" w:color="000000"/>
            </w:tcBorders>
          </w:tcPr>
          <w:p w14:paraId="453E258B" w14:textId="77777777" w:rsidR="00586D88" w:rsidRDefault="00CA5433">
            <w:pPr>
              <w:pStyle w:val="TableParagraph"/>
              <w:spacing w:before="22"/>
              <w:ind w:left="26" w:right="149"/>
            </w:pPr>
            <w:r>
              <w:t>Materials engineering</w:t>
            </w:r>
          </w:p>
        </w:tc>
        <w:tc>
          <w:tcPr>
            <w:tcW w:w="4972" w:type="dxa"/>
            <w:tcBorders>
              <w:top w:val="single" w:sz="4" w:space="0" w:color="000000"/>
              <w:left w:val="single" w:sz="4" w:space="0" w:color="000000"/>
              <w:bottom w:val="single" w:sz="4" w:space="0" w:color="000000"/>
              <w:right w:val="single" w:sz="4" w:space="0" w:color="000000"/>
            </w:tcBorders>
          </w:tcPr>
          <w:p w14:paraId="7C331178" w14:textId="77777777" w:rsidR="00586D88" w:rsidRDefault="00CA5433">
            <w:pPr>
              <w:pStyle w:val="TableParagraph"/>
              <w:spacing w:before="22"/>
              <w:ind w:left="26"/>
            </w:pPr>
            <w:r>
              <w:t>Технологии материалов</w:t>
            </w:r>
          </w:p>
        </w:tc>
      </w:tr>
      <w:tr w:rsidR="00586D88" w14:paraId="378D1622"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76621FB2" w14:textId="77777777" w:rsidR="00586D88" w:rsidRDefault="00CA5433">
            <w:pPr>
              <w:pStyle w:val="TableParagraph"/>
              <w:spacing w:before="22"/>
              <w:ind w:left="143" w:right="134"/>
              <w:jc w:val="center"/>
            </w:pPr>
            <w:r>
              <w:t>2.06</w:t>
            </w:r>
          </w:p>
        </w:tc>
        <w:tc>
          <w:tcPr>
            <w:tcW w:w="4219" w:type="dxa"/>
            <w:tcBorders>
              <w:top w:val="single" w:sz="4" w:space="0" w:color="000000"/>
              <w:left w:val="single" w:sz="4" w:space="0" w:color="000000"/>
              <w:bottom w:val="single" w:sz="4" w:space="0" w:color="000000"/>
              <w:right w:val="single" w:sz="4" w:space="0" w:color="000000"/>
            </w:tcBorders>
          </w:tcPr>
          <w:p w14:paraId="2D66F2A4" w14:textId="77777777" w:rsidR="00586D88" w:rsidRDefault="00CA5433">
            <w:pPr>
              <w:pStyle w:val="TableParagraph"/>
              <w:spacing w:before="22"/>
              <w:ind w:left="26" w:right="149"/>
            </w:pPr>
            <w:r>
              <w:t>Medical engineering</w:t>
            </w:r>
          </w:p>
        </w:tc>
        <w:tc>
          <w:tcPr>
            <w:tcW w:w="4972" w:type="dxa"/>
            <w:tcBorders>
              <w:top w:val="single" w:sz="4" w:space="0" w:color="000000"/>
              <w:left w:val="single" w:sz="4" w:space="0" w:color="000000"/>
              <w:bottom w:val="single" w:sz="4" w:space="0" w:color="000000"/>
              <w:right w:val="single" w:sz="4" w:space="0" w:color="000000"/>
            </w:tcBorders>
          </w:tcPr>
          <w:p w14:paraId="61774489" w14:textId="77777777" w:rsidR="00586D88" w:rsidRDefault="00CA5433">
            <w:pPr>
              <w:pStyle w:val="TableParagraph"/>
              <w:spacing w:before="22"/>
              <w:ind w:left="26"/>
            </w:pPr>
            <w:r>
              <w:t>Медицинские технологии</w:t>
            </w:r>
          </w:p>
        </w:tc>
      </w:tr>
      <w:tr w:rsidR="00586D88" w14:paraId="0E1A9AA5"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3A96F270" w14:textId="77777777" w:rsidR="00586D88" w:rsidRDefault="00CA5433">
            <w:pPr>
              <w:pStyle w:val="TableParagraph"/>
              <w:spacing w:before="22"/>
              <w:ind w:left="143" w:right="134"/>
              <w:jc w:val="center"/>
            </w:pPr>
            <w:r>
              <w:t>2.07</w:t>
            </w:r>
          </w:p>
        </w:tc>
        <w:tc>
          <w:tcPr>
            <w:tcW w:w="4219" w:type="dxa"/>
            <w:tcBorders>
              <w:top w:val="single" w:sz="4" w:space="0" w:color="000000"/>
              <w:left w:val="single" w:sz="4" w:space="0" w:color="000000"/>
              <w:bottom w:val="single" w:sz="4" w:space="0" w:color="000000"/>
              <w:right w:val="single" w:sz="4" w:space="0" w:color="000000"/>
            </w:tcBorders>
          </w:tcPr>
          <w:p w14:paraId="4BDF9598" w14:textId="77777777" w:rsidR="00586D88" w:rsidRDefault="00CA5433">
            <w:pPr>
              <w:pStyle w:val="TableParagraph"/>
              <w:spacing w:before="22"/>
              <w:ind w:left="26" w:right="149"/>
            </w:pPr>
            <w:r>
              <w:t>Environmental engineering</w:t>
            </w:r>
          </w:p>
        </w:tc>
        <w:tc>
          <w:tcPr>
            <w:tcW w:w="4972" w:type="dxa"/>
            <w:tcBorders>
              <w:top w:val="single" w:sz="4" w:space="0" w:color="000000"/>
              <w:left w:val="single" w:sz="4" w:space="0" w:color="000000"/>
              <w:bottom w:val="single" w:sz="4" w:space="0" w:color="000000"/>
              <w:right w:val="single" w:sz="4" w:space="0" w:color="000000"/>
            </w:tcBorders>
          </w:tcPr>
          <w:p w14:paraId="5B7AB911" w14:textId="77777777" w:rsidR="00586D88" w:rsidRDefault="00CA5433">
            <w:pPr>
              <w:pStyle w:val="TableParagraph"/>
              <w:spacing w:before="22"/>
              <w:ind w:left="26"/>
            </w:pPr>
            <w:r>
              <w:t>Энергетика и рациональное природопользование</w:t>
            </w:r>
          </w:p>
        </w:tc>
      </w:tr>
      <w:tr w:rsidR="00586D88" w14:paraId="79C7441E"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2DAB5AC6" w14:textId="77777777" w:rsidR="00586D88" w:rsidRDefault="00CA5433">
            <w:pPr>
              <w:pStyle w:val="TableParagraph"/>
              <w:spacing w:before="22"/>
              <w:ind w:left="143" w:right="134"/>
              <w:jc w:val="center"/>
            </w:pPr>
            <w:r>
              <w:t>2.08</w:t>
            </w:r>
          </w:p>
        </w:tc>
        <w:tc>
          <w:tcPr>
            <w:tcW w:w="4219" w:type="dxa"/>
            <w:tcBorders>
              <w:top w:val="single" w:sz="4" w:space="0" w:color="000000"/>
              <w:left w:val="single" w:sz="4" w:space="0" w:color="000000"/>
              <w:bottom w:val="single" w:sz="4" w:space="0" w:color="000000"/>
              <w:right w:val="single" w:sz="4" w:space="0" w:color="000000"/>
            </w:tcBorders>
          </w:tcPr>
          <w:p w14:paraId="21C62590" w14:textId="77777777" w:rsidR="00586D88" w:rsidRDefault="00CA5433">
            <w:pPr>
              <w:pStyle w:val="TableParagraph"/>
              <w:spacing w:before="22"/>
              <w:ind w:left="26" w:right="149"/>
            </w:pPr>
            <w:r>
              <w:t>Environmental biotechnology</w:t>
            </w:r>
          </w:p>
        </w:tc>
        <w:tc>
          <w:tcPr>
            <w:tcW w:w="4972" w:type="dxa"/>
            <w:tcBorders>
              <w:top w:val="single" w:sz="4" w:space="0" w:color="000000"/>
              <w:left w:val="single" w:sz="4" w:space="0" w:color="000000"/>
              <w:bottom w:val="single" w:sz="4" w:space="0" w:color="000000"/>
              <w:right w:val="single" w:sz="4" w:space="0" w:color="000000"/>
            </w:tcBorders>
          </w:tcPr>
          <w:p w14:paraId="499BD1AA" w14:textId="77777777" w:rsidR="00586D88" w:rsidRDefault="00CA5433">
            <w:pPr>
              <w:pStyle w:val="TableParagraph"/>
              <w:spacing w:before="22"/>
              <w:ind w:left="26"/>
            </w:pPr>
            <w:r>
              <w:t>Экологические биотехнологии</w:t>
            </w:r>
          </w:p>
        </w:tc>
      </w:tr>
      <w:tr w:rsidR="00586D88" w14:paraId="146E6ECA"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6C8D192C" w14:textId="77777777" w:rsidR="00586D88" w:rsidRDefault="00CA5433">
            <w:pPr>
              <w:pStyle w:val="TableParagraph"/>
              <w:spacing w:before="22"/>
              <w:ind w:left="143" w:right="134"/>
              <w:jc w:val="center"/>
            </w:pPr>
            <w:r>
              <w:t>2.09</w:t>
            </w:r>
          </w:p>
        </w:tc>
        <w:tc>
          <w:tcPr>
            <w:tcW w:w="4219" w:type="dxa"/>
            <w:tcBorders>
              <w:top w:val="single" w:sz="4" w:space="0" w:color="000000"/>
              <w:left w:val="single" w:sz="4" w:space="0" w:color="000000"/>
              <w:bottom w:val="single" w:sz="4" w:space="0" w:color="000000"/>
              <w:right w:val="single" w:sz="4" w:space="0" w:color="000000"/>
            </w:tcBorders>
          </w:tcPr>
          <w:p w14:paraId="7C0BAAEF" w14:textId="77777777" w:rsidR="00586D88" w:rsidRDefault="00CA5433">
            <w:pPr>
              <w:pStyle w:val="TableParagraph"/>
              <w:spacing w:before="22"/>
              <w:ind w:left="26" w:right="149"/>
            </w:pPr>
            <w:r>
              <w:t>Industrial biotechnology</w:t>
            </w:r>
          </w:p>
        </w:tc>
        <w:tc>
          <w:tcPr>
            <w:tcW w:w="4972" w:type="dxa"/>
            <w:tcBorders>
              <w:top w:val="single" w:sz="4" w:space="0" w:color="000000"/>
              <w:left w:val="single" w:sz="4" w:space="0" w:color="000000"/>
              <w:bottom w:val="single" w:sz="4" w:space="0" w:color="000000"/>
              <w:right w:val="single" w:sz="4" w:space="0" w:color="000000"/>
            </w:tcBorders>
          </w:tcPr>
          <w:p w14:paraId="66A9A010" w14:textId="77777777" w:rsidR="00586D88" w:rsidRDefault="00CA5433">
            <w:pPr>
              <w:pStyle w:val="TableParagraph"/>
              <w:spacing w:before="22"/>
              <w:ind w:left="26"/>
            </w:pPr>
            <w:r>
              <w:t>Промышленные биотехнологии</w:t>
            </w:r>
          </w:p>
        </w:tc>
      </w:tr>
      <w:tr w:rsidR="00586D88" w14:paraId="62396772"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6B9D0137" w14:textId="77777777" w:rsidR="00586D88" w:rsidRDefault="00CA5433">
            <w:pPr>
              <w:pStyle w:val="TableParagraph"/>
              <w:spacing w:before="22"/>
              <w:ind w:left="143" w:right="134"/>
              <w:jc w:val="center"/>
            </w:pPr>
            <w:r>
              <w:t>2.10</w:t>
            </w:r>
          </w:p>
        </w:tc>
        <w:tc>
          <w:tcPr>
            <w:tcW w:w="4219" w:type="dxa"/>
            <w:tcBorders>
              <w:top w:val="single" w:sz="4" w:space="0" w:color="000000"/>
              <w:left w:val="single" w:sz="4" w:space="0" w:color="000000"/>
              <w:bottom w:val="single" w:sz="4" w:space="0" w:color="000000"/>
              <w:right w:val="single" w:sz="4" w:space="0" w:color="000000"/>
            </w:tcBorders>
          </w:tcPr>
          <w:p w14:paraId="01447FEA" w14:textId="77777777" w:rsidR="00586D88" w:rsidRDefault="00CA5433">
            <w:pPr>
              <w:pStyle w:val="TableParagraph"/>
              <w:spacing w:before="22"/>
              <w:ind w:left="26" w:right="149"/>
            </w:pPr>
            <w:r>
              <w:t>Nano-technology</w:t>
            </w:r>
          </w:p>
        </w:tc>
        <w:tc>
          <w:tcPr>
            <w:tcW w:w="4972" w:type="dxa"/>
            <w:tcBorders>
              <w:top w:val="single" w:sz="4" w:space="0" w:color="000000"/>
              <w:left w:val="single" w:sz="4" w:space="0" w:color="000000"/>
              <w:bottom w:val="single" w:sz="4" w:space="0" w:color="000000"/>
              <w:right w:val="single" w:sz="4" w:space="0" w:color="000000"/>
            </w:tcBorders>
          </w:tcPr>
          <w:p w14:paraId="3BEBDAE5" w14:textId="77777777" w:rsidR="00586D88" w:rsidRDefault="00CA5433">
            <w:pPr>
              <w:pStyle w:val="TableParagraph"/>
              <w:spacing w:before="22"/>
              <w:ind w:left="26"/>
            </w:pPr>
            <w:r>
              <w:t>Нанотехнологии</w:t>
            </w:r>
          </w:p>
        </w:tc>
      </w:tr>
      <w:tr w:rsidR="00586D88" w14:paraId="5C88598B"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4F426711" w14:textId="77777777" w:rsidR="00586D88" w:rsidRDefault="00CA5433">
            <w:pPr>
              <w:pStyle w:val="TableParagraph"/>
              <w:spacing w:before="22"/>
              <w:ind w:left="143" w:right="134"/>
              <w:jc w:val="center"/>
            </w:pPr>
            <w:r>
              <w:t>2.11</w:t>
            </w:r>
          </w:p>
        </w:tc>
        <w:tc>
          <w:tcPr>
            <w:tcW w:w="4219" w:type="dxa"/>
            <w:tcBorders>
              <w:top w:val="single" w:sz="4" w:space="0" w:color="000000"/>
              <w:left w:val="single" w:sz="4" w:space="0" w:color="000000"/>
              <w:bottom w:val="single" w:sz="4" w:space="0" w:color="000000"/>
              <w:right w:val="single" w:sz="4" w:space="0" w:color="000000"/>
            </w:tcBorders>
          </w:tcPr>
          <w:p w14:paraId="4178CB2C" w14:textId="77777777" w:rsidR="00586D88" w:rsidRDefault="00CA5433">
            <w:pPr>
              <w:pStyle w:val="TableParagraph"/>
              <w:spacing w:before="22"/>
              <w:ind w:left="26" w:right="149"/>
            </w:pPr>
            <w:r>
              <w:t>Other engineering and technologies</w:t>
            </w:r>
          </w:p>
        </w:tc>
        <w:tc>
          <w:tcPr>
            <w:tcW w:w="4972" w:type="dxa"/>
            <w:tcBorders>
              <w:top w:val="single" w:sz="4" w:space="0" w:color="000000"/>
              <w:left w:val="single" w:sz="4" w:space="0" w:color="000000"/>
              <w:bottom w:val="single" w:sz="4" w:space="0" w:color="000000"/>
              <w:right w:val="single" w:sz="4" w:space="0" w:color="000000"/>
            </w:tcBorders>
          </w:tcPr>
          <w:p w14:paraId="52172236" w14:textId="77777777" w:rsidR="00586D88" w:rsidRDefault="00CA5433">
            <w:pPr>
              <w:pStyle w:val="TableParagraph"/>
              <w:spacing w:before="22"/>
              <w:ind w:left="26"/>
            </w:pPr>
            <w:r>
              <w:t>Прочие технологии</w:t>
            </w:r>
          </w:p>
        </w:tc>
      </w:tr>
      <w:tr w:rsidR="00586D88" w14:paraId="39440315" w14:textId="77777777">
        <w:trPr>
          <w:trHeight w:val="711"/>
        </w:trPr>
        <w:tc>
          <w:tcPr>
            <w:tcW w:w="1014" w:type="dxa"/>
            <w:tcBorders>
              <w:top w:val="single" w:sz="4" w:space="0" w:color="000000"/>
              <w:left w:val="single" w:sz="4" w:space="0" w:color="000000"/>
              <w:bottom w:val="single" w:sz="4" w:space="0" w:color="000000"/>
              <w:right w:val="single" w:sz="4" w:space="0" w:color="000000"/>
            </w:tcBorders>
            <w:vAlign w:val="center"/>
          </w:tcPr>
          <w:p w14:paraId="75E000DC" w14:textId="77777777" w:rsidR="00586D88" w:rsidRDefault="00CA5433">
            <w:pPr>
              <w:pStyle w:val="TableParagraph"/>
              <w:spacing w:before="22"/>
              <w:ind w:left="143" w:right="134"/>
              <w:jc w:val="center"/>
            </w:pPr>
            <w:r>
              <w:rPr>
                <w:bCs/>
              </w:rPr>
              <w:t>3.</w:t>
            </w:r>
          </w:p>
        </w:tc>
        <w:tc>
          <w:tcPr>
            <w:tcW w:w="9191" w:type="dxa"/>
            <w:gridSpan w:val="2"/>
            <w:tcBorders>
              <w:top w:val="single" w:sz="4" w:space="0" w:color="000000"/>
              <w:left w:val="single" w:sz="4" w:space="0" w:color="000000"/>
              <w:bottom w:val="single" w:sz="4" w:space="0" w:color="000000"/>
              <w:right w:val="single" w:sz="4" w:space="0" w:color="000000"/>
            </w:tcBorders>
            <w:vAlign w:val="center"/>
          </w:tcPr>
          <w:p w14:paraId="2D8DF02F" w14:textId="77777777" w:rsidR="00586D88" w:rsidRPr="00657534" w:rsidRDefault="00CA5433">
            <w:pPr>
              <w:pStyle w:val="TableParagraph"/>
              <w:spacing w:before="22"/>
              <w:ind w:left="26"/>
              <w:jc w:val="center"/>
              <w:rPr>
                <w:lang w:val="ru-RU"/>
              </w:rPr>
            </w:pPr>
            <w:r w:rsidRPr="00657534">
              <w:rPr>
                <w:bCs/>
                <w:lang w:val="ru-RU"/>
              </w:rPr>
              <w:t>МЕДИЦИНСКИЕ НАУКИ И ОБЩЕСТВЕННОЕ ЗДРАВООХРАНЕНИЕ (</w:t>
            </w:r>
            <w:r>
              <w:rPr>
                <w:bCs/>
              </w:rPr>
              <w:t>MEDICAL</w:t>
            </w:r>
            <w:r w:rsidRPr="00657534">
              <w:rPr>
                <w:bCs/>
                <w:lang w:val="ru-RU"/>
              </w:rPr>
              <w:t xml:space="preserve"> </w:t>
            </w:r>
            <w:r>
              <w:rPr>
                <w:bCs/>
              </w:rPr>
              <w:t>AND</w:t>
            </w:r>
            <w:r w:rsidRPr="00657534">
              <w:rPr>
                <w:bCs/>
                <w:lang w:val="ru-RU"/>
              </w:rPr>
              <w:t xml:space="preserve"> </w:t>
            </w:r>
            <w:r>
              <w:rPr>
                <w:bCs/>
              </w:rPr>
              <w:t>HEALTH</w:t>
            </w:r>
            <w:r w:rsidRPr="00657534">
              <w:rPr>
                <w:bCs/>
                <w:lang w:val="ru-RU"/>
              </w:rPr>
              <w:t xml:space="preserve"> </w:t>
            </w:r>
            <w:r>
              <w:rPr>
                <w:bCs/>
              </w:rPr>
              <w:t>SCIENCES</w:t>
            </w:r>
            <w:r w:rsidRPr="00657534">
              <w:rPr>
                <w:bCs/>
                <w:lang w:val="ru-RU"/>
              </w:rPr>
              <w:t>)</w:t>
            </w:r>
          </w:p>
        </w:tc>
      </w:tr>
      <w:tr w:rsidR="00586D88" w14:paraId="1E0B5962"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01370577" w14:textId="77777777" w:rsidR="00586D88" w:rsidRDefault="00CA5433">
            <w:pPr>
              <w:pStyle w:val="TableParagraph"/>
              <w:spacing w:before="22"/>
              <w:ind w:left="143" w:right="134"/>
              <w:jc w:val="center"/>
            </w:pPr>
            <w:r>
              <w:t>3.01</w:t>
            </w:r>
          </w:p>
        </w:tc>
        <w:tc>
          <w:tcPr>
            <w:tcW w:w="4219" w:type="dxa"/>
            <w:tcBorders>
              <w:top w:val="single" w:sz="4" w:space="0" w:color="000000"/>
              <w:left w:val="single" w:sz="4" w:space="0" w:color="000000"/>
              <w:bottom w:val="single" w:sz="4" w:space="0" w:color="000000"/>
              <w:right w:val="single" w:sz="4" w:space="0" w:color="000000"/>
            </w:tcBorders>
          </w:tcPr>
          <w:p w14:paraId="36D948A0" w14:textId="77777777" w:rsidR="00586D88" w:rsidRDefault="00CA5433">
            <w:pPr>
              <w:pStyle w:val="TableParagraph"/>
              <w:spacing w:before="22"/>
              <w:ind w:left="25" w:right="180"/>
            </w:pPr>
            <w:r>
              <w:t>Basic medical research</w:t>
            </w:r>
          </w:p>
        </w:tc>
        <w:tc>
          <w:tcPr>
            <w:tcW w:w="4972" w:type="dxa"/>
            <w:tcBorders>
              <w:top w:val="single" w:sz="4" w:space="0" w:color="000000"/>
              <w:left w:val="single" w:sz="4" w:space="0" w:color="000000"/>
              <w:bottom w:val="single" w:sz="4" w:space="0" w:color="000000"/>
              <w:right w:val="single" w:sz="4" w:space="0" w:color="000000"/>
            </w:tcBorders>
          </w:tcPr>
          <w:p w14:paraId="48C3E3EA" w14:textId="77777777" w:rsidR="00586D88" w:rsidRDefault="00CA5433">
            <w:pPr>
              <w:pStyle w:val="TableParagraph"/>
              <w:spacing w:before="22"/>
              <w:ind w:left="26"/>
            </w:pPr>
            <w:r>
              <w:t>Фундаментальная медицина</w:t>
            </w:r>
          </w:p>
        </w:tc>
      </w:tr>
      <w:tr w:rsidR="00586D88" w14:paraId="4E9E6F29"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3470C21E" w14:textId="77777777" w:rsidR="00586D88" w:rsidRDefault="00CA5433">
            <w:pPr>
              <w:pStyle w:val="TableParagraph"/>
              <w:spacing w:before="22"/>
              <w:ind w:left="143" w:right="134"/>
              <w:jc w:val="center"/>
            </w:pPr>
            <w:r>
              <w:t>3.02</w:t>
            </w:r>
          </w:p>
        </w:tc>
        <w:tc>
          <w:tcPr>
            <w:tcW w:w="4219" w:type="dxa"/>
            <w:tcBorders>
              <w:top w:val="single" w:sz="4" w:space="0" w:color="000000"/>
              <w:left w:val="single" w:sz="4" w:space="0" w:color="000000"/>
              <w:bottom w:val="single" w:sz="4" w:space="0" w:color="000000"/>
              <w:right w:val="single" w:sz="4" w:space="0" w:color="000000"/>
            </w:tcBorders>
          </w:tcPr>
          <w:p w14:paraId="64D3D79B" w14:textId="77777777" w:rsidR="00586D88" w:rsidRDefault="00CA5433">
            <w:pPr>
              <w:pStyle w:val="TableParagraph"/>
              <w:spacing w:before="22"/>
              <w:ind w:left="25" w:right="180"/>
            </w:pPr>
            <w:r>
              <w:t>Clinical medicine</w:t>
            </w:r>
          </w:p>
        </w:tc>
        <w:tc>
          <w:tcPr>
            <w:tcW w:w="4972" w:type="dxa"/>
            <w:tcBorders>
              <w:top w:val="single" w:sz="4" w:space="0" w:color="000000"/>
              <w:left w:val="single" w:sz="4" w:space="0" w:color="000000"/>
              <w:bottom w:val="single" w:sz="4" w:space="0" w:color="000000"/>
              <w:right w:val="single" w:sz="4" w:space="0" w:color="000000"/>
            </w:tcBorders>
          </w:tcPr>
          <w:p w14:paraId="2E0345ED" w14:textId="77777777" w:rsidR="00586D88" w:rsidRDefault="00CA5433">
            <w:pPr>
              <w:pStyle w:val="TableParagraph"/>
              <w:spacing w:before="22"/>
              <w:ind w:left="26"/>
            </w:pPr>
            <w:r>
              <w:t>Клиническая медицина</w:t>
            </w:r>
          </w:p>
        </w:tc>
      </w:tr>
      <w:tr w:rsidR="00586D88" w14:paraId="7831F6BD"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2F1B5E79" w14:textId="77777777" w:rsidR="00586D88" w:rsidRDefault="00CA5433">
            <w:pPr>
              <w:pStyle w:val="TableParagraph"/>
              <w:spacing w:before="22"/>
              <w:ind w:left="143" w:right="134"/>
              <w:jc w:val="center"/>
            </w:pPr>
            <w:r>
              <w:t>3.03</w:t>
            </w:r>
          </w:p>
        </w:tc>
        <w:tc>
          <w:tcPr>
            <w:tcW w:w="4219" w:type="dxa"/>
            <w:tcBorders>
              <w:top w:val="single" w:sz="4" w:space="0" w:color="000000"/>
              <w:left w:val="single" w:sz="4" w:space="0" w:color="000000"/>
              <w:bottom w:val="single" w:sz="4" w:space="0" w:color="000000"/>
              <w:right w:val="single" w:sz="4" w:space="0" w:color="000000"/>
            </w:tcBorders>
          </w:tcPr>
          <w:p w14:paraId="480414FC" w14:textId="77777777" w:rsidR="00586D88" w:rsidRDefault="00CA5433">
            <w:pPr>
              <w:pStyle w:val="TableParagraph"/>
              <w:spacing w:before="22"/>
              <w:ind w:left="25" w:right="180"/>
            </w:pPr>
            <w:r>
              <w:t>Health sciences</w:t>
            </w:r>
          </w:p>
        </w:tc>
        <w:tc>
          <w:tcPr>
            <w:tcW w:w="4972" w:type="dxa"/>
            <w:tcBorders>
              <w:top w:val="single" w:sz="4" w:space="0" w:color="000000"/>
              <w:left w:val="single" w:sz="4" w:space="0" w:color="000000"/>
              <w:bottom w:val="single" w:sz="4" w:space="0" w:color="000000"/>
              <w:right w:val="single" w:sz="4" w:space="0" w:color="000000"/>
            </w:tcBorders>
          </w:tcPr>
          <w:p w14:paraId="5FA5D6E5" w14:textId="77777777" w:rsidR="00586D88" w:rsidRDefault="00CA5433">
            <w:pPr>
              <w:pStyle w:val="TableParagraph"/>
              <w:spacing w:before="22"/>
              <w:ind w:left="26"/>
            </w:pPr>
            <w:r>
              <w:t>Науки о здоровье</w:t>
            </w:r>
          </w:p>
        </w:tc>
      </w:tr>
      <w:tr w:rsidR="00586D88" w14:paraId="661624A5"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2FD3B1EA" w14:textId="77777777" w:rsidR="00586D88" w:rsidRDefault="00CA5433">
            <w:pPr>
              <w:pStyle w:val="TableParagraph"/>
              <w:spacing w:before="22"/>
              <w:ind w:left="143" w:right="134"/>
              <w:jc w:val="center"/>
            </w:pPr>
            <w:r>
              <w:t>3.04</w:t>
            </w:r>
          </w:p>
        </w:tc>
        <w:tc>
          <w:tcPr>
            <w:tcW w:w="4219" w:type="dxa"/>
            <w:tcBorders>
              <w:top w:val="single" w:sz="4" w:space="0" w:color="000000"/>
              <w:left w:val="single" w:sz="4" w:space="0" w:color="000000"/>
              <w:bottom w:val="single" w:sz="4" w:space="0" w:color="000000"/>
              <w:right w:val="single" w:sz="4" w:space="0" w:color="000000"/>
            </w:tcBorders>
          </w:tcPr>
          <w:p w14:paraId="675D1E38" w14:textId="77777777" w:rsidR="00586D88" w:rsidRDefault="00CA5433">
            <w:pPr>
              <w:pStyle w:val="TableParagraph"/>
              <w:spacing w:before="22"/>
              <w:ind w:left="25" w:right="180"/>
            </w:pPr>
            <w:r>
              <w:t>Medical biotechnology</w:t>
            </w:r>
          </w:p>
        </w:tc>
        <w:tc>
          <w:tcPr>
            <w:tcW w:w="4972" w:type="dxa"/>
            <w:tcBorders>
              <w:top w:val="single" w:sz="4" w:space="0" w:color="000000"/>
              <w:left w:val="single" w:sz="4" w:space="0" w:color="000000"/>
              <w:bottom w:val="single" w:sz="4" w:space="0" w:color="000000"/>
              <w:right w:val="single" w:sz="4" w:space="0" w:color="000000"/>
            </w:tcBorders>
          </w:tcPr>
          <w:p w14:paraId="7A5D3DBB" w14:textId="77777777" w:rsidR="00586D88" w:rsidRDefault="00CA5433">
            <w:pPr>
              <w:pStyle w:val="TableParagraph"/>
              <w:spacing w:before="22"/>
              <w:ind w:left="26"/>
            </w:pPr>
            <w:r>
              <w:t>Биотехнологии в медицине</w:t>
            </w:r>
          </w:p>
        </w:tc>
      </w:tr>
      <w:tr w:rsidR="00586D88" w14:paraId="06A42790"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7A88B590" w14:textId="77777777" w:rsidR="00586D88" w:rsidRDefault="00CA5433">
            <w:pPr>
              <w:pStyle w:val="TableParagraph"/>
              <w:spacing w:before="22"/>
              <w:ind w:left="143" w:right="134"/>
              <w:jc w:val="center"/>
            </w:pPr>
            <w:r>
              <w:t>3.05</w:t>
            </w:r>
          </w:p>
        </w:tc>
        <w:tc>
          <w:tcPr>
            <w:tcW w:w="4219" w:type="dxa"/>
            <w:tcBorders>
              <w:top w:val="single" w:sz="4" w:space="0" w:color="000000"/>
              <w:left w:val="single" w:sz="4" w:space="0" w:color="000000"/>
              <w:bottom w:val="single" w:sz="4" w:space="0" w:color="000000"/>
              <w:right w:val="single" w:sz="4" w:space="0" w:color="000000"/>
            </w:tcBorders>
          </w:tcPr>
          <w:p w14:paraId="69AA5D88" w14:textId="77777777" w:rsidR="00586D88" w:rsidRDefault="00CA5433">
            <w:pPr>
              <w:pStyle w:val="TableParagraph"/>
              <w:spacing w:before="22"/>
              <w:ind w:left="25" w:right="180"/>
            </w:pPr>
            <w:r>
              <w:t>Other medical sciences</w:t>
            </w:r>
          </w:p>
        </w:tc>
        <w:tc>
          <w:tcPr>
            <w:tcW w:w="4972" w:type="dxa"/>
            <w:tcBorders>
              <w:top w:val="single" w:sz="4" w:space="0" w:color="000000"/>
              <w:left w:val="single" w:sz="4" w:space="0" w:color="000000"/>
              <w:bottom w:val="single" w:sz="4" w:space="0" w:color="000000"/>
              <w:right w:val="single" w:sz="4" w:space="0" w:color="000000"/>
            </w:tcBorders>
          </w:tcPr>
          <w:p w14:paraId="47D30CF0" w14:textId="77777777" w:rsidR="00586D88" w:rsidRDefault="00CA5433">
            <w:pPr>
              <w:pStyle w:val="TableParagraph"/>
              <w:spacing w:before="22"/>
              <w:ind w:left="26"/>
            </w:pPr>
            <w:r>
              <w:t>Прочие медицинские науки</w:t>
            </w:r>
          </w:p>
        </w:tc>
      </w:tr>
      <w:tr w:rsidR="00586D88" w14:paraId="3A91B5F0" w14:textId="77777777">
        <w:trPr>
          <w:trHeight w:val="547"/>
        </w:trPr>
        <w:tc>
          <w:tcPr>
            <w:tcW w:w="1014" w:type="dxa"/>
            <w:tcBorders>
              <w:top w:val="single" w:sz="4" w:space="0" w:color="000000"/>
              <w:left w:val="single" w:sz="4" w:space="0" w:color="000000"/>
              <w:bottom w:val="single" w:sz="4" w:space="0" w:color="000000"/>
              <w:right w:val="single" w:sz="4" w:space="0" w:color="000000"/>
            </w:tcBorders>
            <w:vAlign w:val="center"/>
          </w:tcPr>
          <w:p w14:paraId="628E60A7" w14:textId="77777777" w:rsidR="00586D88" w:rsidRDefault="00CA5433">
            <w:pPr>
              <w:pStyle w:val="TableParagraph"/>
              <w:spacing w:before="22"/>
              <w:ind w:left="143" w:right="134"/>
              <w:jc w:val="center"/>
            </w:pPr>
            <w:r>
              <w:rPr>
                <w:bCs/>
              </w:rPr>
              <w:t>4.</w:t>
            </w:r>
          </w:p>
        </w:tc>
        <w:tc>
          <w:tcPr>
            <w:tcW w:w="9191" w:type="dxa"/>
            <w:gridSpan w:val="2"/>
            <w:tcBorders>
              <w:top w:val="single" w:sz="4" w:space="0" w:color="000000"/>
              <w:left w:val="single" w:sz="4" w:space="0" w:color="000000"/>
              <w:bottom w:val="single" w:sz="4" w:space="0" w:color="000000"/>
              <w:right w:val="single" w:sz="4" w:space="0" w:color="000000"/>
            </w:tcBorders>
            <w:vAlign w:val="center"/>
          </w:tcPr>
          <w:p w14:paraId="0B1EE05B" w14:textId="77777777" w:rsidR="00586D88" w:rsidRDefault="00CA5433">
            <w:pPr>
              <w:pStyle w:val="TableParagraph"/>
              <w:spacing w:before="22"/>
              <w:ind w:left="26"/>
              <w:jc w:val="center"/>
            </w:pPr>
            <w:r>
              <w:rPr>
                <w:bCs/>
              </w:rPr>
              <w:t>СЕЛЬСКОХОЗЯЙСТВЕННЫЕ НАУКИ (AGRICULTURAL SCIENCES)</w:t>
            </w:r>
          </w:p>
        </w:tc>
      </w:tr>
      <w:tr w:rsidR="00586D88" w14:paraId="4A54CF99"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02FD787B" w14:textId="77777777" w:rsidR="00586D88" w:rsidRDefault="00CA5433">
            <w:pPr>
              <w:pStyle w:val="TableParagraph"/>
              <w:spacing w:before="22"/>
              <w:ind w:left="143" w:right="134"/>
              <w:jc w:val="center"/>
            </w:pPr>
            <w:r>
              <w:t>4.01</w:t>
            </w:r>
          </w:p>
        </w:tc>
        <w:tc>
          <w:tcPr>
            <w:tcW w:w="4219" w:type="dxa"/>
            <w:tcBorders>
              <w:top w:val="single" w:sz="4" w:space="0" w:color="000000"/>
              <w:left w:val="single" w:sz="4" w:space="0" w:color="000000"/>
              <w:bottom w:val="single" w:sz="4" w:space="0" w:color="000000"/>
              <w:right w:val="single" w:sz="4" w:space="0" w:color="000000"/>
            </w:tcBorders>
          </w:tcPr>
          <w:p w14:paraId="5103B450" w14:textId="77777777" w:rsidR="00586D88" w:rsidRDefault="00CA5433">
            <w:pPr>
              <w:pStyle w:val="TableParagraph"/>
              <w:spacing w:before="22"/>
              <w:ind w:left="25" w:right="180"/>
            </w:pPr>
            <w:r>
              <w:t>Agriculture, forestry, fisheries</w:t>
            </w:r>
          </w:p>
        </w:tc>
        <w:tc>
          <w:tcPr>
            <w:tcW w:w="4972" w:type="dxa"/>
            <w:tcBorders>
              <w:top w:val="single" w:sz="4" w:space="0" w:color="000000"/>
              <w:left w:val="single" w:sz="4" w:space="0" w:color="000000"/>
              <w:bottom w:val="single" w:sz="4" w:space="0" w:color="000000"/>
              <w:right w:val="single" w:sz="4" w:space="0" w:color="000000"/>
            </w:tcBorders>
          </w:tcPr>
          <w:p w14:paraId="162952A9" w14:textId="77777777" w:rsidR="00586D88" w:rsidRPr="00657534" w:rsidRDefault="00CA5433">
            <w:pPr>
              <w:pStyle w:val="TableParagraph"/>
              <w:spacing w:before="22"/>
              <w:ind w:left="26"/>
              <w:rPr>
                <w:lang w:val="ru-RU"/>
              </w:rPr>
            </w:pPr>
            <w:r w:rsidRPr="00657534">
              <w:rPr>
                <w:lang w:val="ru-RU"/>
              </w:rPr>
              <w:t>Сельское хозяйство, лесное хозяйство, рыбное хозяйство</w:t>
            </w:r>
          </w:p>
        </w:tc>
      </w:tr>
      <w:tr w:rsidR="00586D88" w14:paraId="724E407B"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32ACEEE2" w14:textId="77777777" w:rsidR="00586D88" w:rsidRDefault="00CA5433">
            <w:pPr>
              <w:pStyle w:val="TableParagraph"/>
              <w:spacing w:before="22"/>
              <w:ind w:left="143" w:right="134"/>
              <w:jc w:val="center"/>
            </w:pPr>
            <w:r>
              <w:t>4.02</w:t>
            </w:r>
          </w:p>
        </w:tc>
        <w:tc>
          <w:tcPr>
            <w:tcW w:w="4219" w:type="dxa"/>
            <w:tcBorders>
              <w:top w:val="single" w:sz="4" w:space="0" w:color="000000"/>
              <w:left w:val="single" w:sz="4" w:space="0" w:color="000000"/>
              <w:bottom w:val="single" w:sz="4" w:space="0" w:color="000000"/>
              <w:right w:val="single" w:sz="4" w:space="0" w:color="000000"/>
            </w:tcBorders>
          </w:tcPr>
          <w:p w14:paraId="2F5526D3" w14:textId="77777777" w:rsidR="00586D88" w:rsidRDefault="00CA5433">
            <w:pPr>
              <w:pStyle w:val="TableParagraph"/>
              <w:spacing w:before="22"/>
              <w:ind w:left="25" w:right="180"/>
            </w:pPr>
            <w:r>
              <w:t>Animal and dairy science</w:t>
            </w:r>
          </w:p>
        </w:tc>
        <w:tc>
          <w:tcPr>
            <w:tcW w:w="4972" w:type="dxa"/>
            <w:tcBorders>
              <w:top w:val="single" w:sz="4" w:space="0" w:color="000000"/>
              <w:left w:val="single" w:sz="4" w:space="0" w:color="000000"/>
              <w:bottom w:val="single" w:sz="4" w:space="0" w:color="000000"/>
              <w:right w:val="single" w:sz="4" w:space="0" w:color="000000"/>
            </w:tcBorders>
          </w:tcPr>
          <w:p w14:paraId="70BF3482" w14:textId="77777777" w:rsidR="00586D88" w:rsidRDefault="00CA5433">
            <w:pPr>
              <w:pStyle w:val="TableParagraph"/>
              <w:spacing w:before="22"/>
              <w:ind w:left="26"/>
            </w:pPr>
            <w:r>
              <w:t>Животноводство и молочное дело</w:t>
            </w:r>
          </w:p>
        </w:tc>
      </w:tr>
      <w:tr w:rsidR="00586D88" w14:paraId="32D91068"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3F0CA632" w14:textId="77777777" w:rsidR="00586D88" w:rsidRDefault="00CA5433">
            <w:pPr>
              <w:pStyle w:val="TableParagraph"/>
              <w:spacing w:before="22"/>
              <w:ind w:left="143" w:right="134"/>
              <w:jc w:val="center"/>
            </w:pPr>
            <w:r>
              <w:t>4.03</w:t>
            </w:r>
          </w:p>
        </w:tc>
        <w:tc>
          <w:tcPr>
            <w:tcW w:w="4219" w:type="dxa"/>
            <w:tcBorders>
              <w:top w:val="single" w:sz="4" w:space="0" w:color="000000"/>
              <w:left w:val="single" w:sz="4" w:space="0" w:color="000000"/>
              <w:bottom w:val="single" w:sz="4" w:space="0" w:color="000000"/>
              <w:right w:val="single" w:sz="4" w:space="0" w:color="000000"/>
            </w:tcBorders>
          </w:tcPr>
          <w:p w14:paraId="63509B36" w14:textId="77777777" w:rsidR="00586D88" w:rsidRDefault="00CA5433">
            <w:pPr>
              <w:pStyle w:val="TableParagraph"/>
              <w:spacing w:before="22"/>
              <w:ind w:left="25" w:right="180"/>
            </w:pPr>
            <w:r>
              <w:t>Veterinary science</w:t>
            </w:r>
          </w:p>
        </w:tc>
        <w:tc>
          <w:tcPr>
            <w:tcW w:w="4972" w:type="dxa"/>
            <w:tcBorders>
              <w:top w:val="single" w:sz="4" w:space="0" w:color="000000"/>
              <w:left w:val="single" w:sz="4" w:space="0" w:color="000000"/>
              <w:bottom w:val="single" w:sz="4" w:space="0" w:color="000000"/>
              <w:right w:val="single" w:sz="4" w:space="0" w:color="000000"/>
            </w:tcBorders>
          </w:tcPr>
          <w:p w14:paraId="265F58A9" w14:textId="77777777" w:rsidR="00586D88" w:rsidRDefault="00CA5433">
            <w:pPr>
              <w:pStyle w:val="TableParagraph"/>
              <w:spacing w:before="22"/>
              <w:ind w:left="26"/>
            </w:pPr>
            <w:r>
              <w:t>Ветеринарные науки</w:t>
            </w:r>
          </w:p>
        </w:tc>
      </w:tr>
      <w:tr w:rsidR="00586D88" w14:paraId="346CF81A"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4C57246C" w14:textId="77777777" w:rsidR="00586D88" w:rsidRDefault="00CA5433">
            <w:pPr>
              <w:pStyle w:val="TableParagraph"/>
              <w:spacing w:before="22"/>
              <w:ind w:left="143" w:right="134"/>
              <w:jc w:val="center"/>
            </w:pPr>
            <w:r>
              <w:lastRenderedPageBreak/>
              <w:t>4.04</w:t>
            </w:r>
          </w:p>
        </w:tc>
        <w:tc>
          <w:tcPr>
            <w:tcW w:w="4219" w:type="dxa"/>
            <w:tcBorders>
              <w:top w:val="single" w:sz="4" w:space="0" w:color="000000"/>
              <w:left w:val="single" w:sz="4" w:space="0" w:color="000000"/>
              <w:bottom w:val="single" w:sz="4" w:space="0" w:color="000000"/>
              <w:right w:val="single" w:sz="4" w:space="0" w:color="000000"/>
            </w:tcBorders>
          </w:tcPr>
          <w:p w14:paraId="461D1761" w14:textId="77777777" w:rsidR="00586D88" w:rsidRDefault="00CA5433">
            <w:pPr>
              <w:pStyle w:val="TableParagraph"/>
              <w:spacing w:before="22"/>
              <w:ind w:left="25" w:right="180"/>
            </w:pPr>
            <w:r>
              <w:t>Agricultural biotechnology</w:t>
            </w:r>
          </w:p>
        </w:tc>
        <w:tc>
          <w:tcPr>
            <w:tcW w:w="4972" w:type="dxa"/>
            <w:tcBorders>
              <w:top w:val="single" w:sz="4" w:space="0" w:color="000000"/>
              <w:left w:val="single" w:sz="4" w:space="0" w:color="000000"/>
              <w:bottom w:val="single" w:sz="4" w:space="0" w:color="000000"/>
              <w:right w:val="single" w:sz="4" w:space="0" w:color="000000"/>
            </w:tcBorders>
          </w:tcPr>
          <w:p w14:paraId="6516BD67" w14:textId="77777777" w:rsidR="00586D88" w:rsidRDefault="00CA5433">
            <w:pPr>
              <w:pStyle w:val="TableParagraph"/>
              <w:spacing w:before="22"/>
              <w:ind w:left="26"/>
            </w:pPr>
            <w:r>
              <w:t>Агробиотехнологии</w:t>
            </w:r>
          </w:p>
        </w:tc>
      </w:tr>
      <w:tr w:rsidR="00586D88" w14:paraId="6100435C" w14:textId="77777777">
        <w:trPr>
          <w:trHeight w:val="561"/>
        </w:trPr>
        <w:tc>
          <w:tcPr>
            <w:tcW w:w="1014" w:type="dxa"/>
            <w:tcBorders>
              <w:top w:val="single" w:sz="4" w:space="0" w:color="000000"/>
              <w:left w:val="single" w:sz="4" w:space="0" w:color="000000"/>
              <w:bottom w:val="single" w:sz="4" w:space="0" w:color="000000"/>
              <w:right w:val="single" w:sz="4" w:space="0" w:color="000000"/>
            </w:tcBorders>
          </w:tcPr>
          <w:p w14:paraId="5376D58F" w14:textId="77777777" w:rsidR="00586D88" w:rsidRDefault="00CA5433">
            <w:pPr>
              <w:pStyle w:val="TableParagraph"/>
              <w:spacing w:before="22"/>
              <w:ind w:left="143" w:right="134"/>
              <w:jc w:val="center"/>
            </w:pPr>
            <w:r>
              <w:t>4.05</w:t>
            </w:r>
          </w:p>
        </w:tc>
        <w:tc>
          <w:tcPr>
            <w:tcW w:w="4219" w:type="dxa"/>
            <w:tcBorders>
              <w:top w:val="single" w:sz="4" w:space="0" w:color="000000"/>
              <w:left w:val="single" w:sz="4" w:space="0" w:color="000000"/>
              <w:bottom w:val="single" w:sz="4" w:space="0" w:color="000000"/>
              <w:right w:val="single" w:sz="4" w:space="0" w:color="000000"/>
            </w:tcBorders>
          </w:tcPr>
          <w:p w14:paraId="10EBC02B" w14:textId="77777777" w:rsidR="00586D88" w:rsidRDefault="00CA5433">
            <w:pPr>
              <w:pStyle w:val="TableParagraph"/>
              <w:spacing w:before="22"/>
              <w:ind w:left="25" w:right="180"/>
            </w:pPr>
            <w:r>
              <w:t>Other agricultural science</w:t>
            </w:r>
          </w:p>
        </w:tc>
        <w:tc>
          <w:tcPr>
            <w:tcW w:w="4972" w:type="dxa"/>
            <w:tcBorders>
              <w:top w:val="single" w:sz="4" w:space="0" w:color="000000"/>
              <w:left w:val="single" w:sz="4" w:space="0" w:color="000000"/>
              <w:bottom w:val="single" w:sz="4" w:space="0" w:color="000000"/>
              <w:right w:val="single" w:sz="4" w:space="0" w:color="000000"/>
            </w:tcBorders>
          </w:tcPr>
          <w:p w14:paraId="3F37F6B5" w14:textId="77777777" w:rsidR="00586D88" w:rsidRDefault="00CA5433">
            <w:pPr>
              <w:pStyle w:val="TableParagraph"/>
              <w:spacing w:before="22"/>
              <w:ind w:left="26"/>
            </w:pPr>
            <w:r>
              <w:t>Прочие сельскохозяйственные науки</w:t>
            </w:r>
          </w:p>
        </w:tc>
      </w:tr>
      <w:tr w:rsidR="00586D88" w14:paraId="57691AD2" w14:textId="77777777">
        <w:trPr>
          <w:trHeight w:val="501"/>
        </w:trPr>
        <w:tc>
          <w:tcPr>
            <w:tcW w:w="1014" w:type="dxa"/>
            <w:tcBorders>
              <w:top w:val="single" w:sz="4" w:space="0" w:color="000000"/>
              <w:left w:val="single" w:sz="4" w:space="0" w:color="000000"/>
              <w:bottom w:val="single" w:sz="4" w:space="0" w:color="000000"/>
              <w:right w:val="single" w:sz="4" w:space="0" w:color="000000"/>
            </w:tcBorders>
            <w:vAlign w:val="center"/>
          </w:tcPr>
          <w:p w14:paraId="622516CF" w14:textId="77777777" w:rsidR="00586D88" w:rsidRDefault="00CA5433">
            <w:pPr>
              <w:pStyle w:val="TableParagraph"/>
              <w:spacing w:before="22"/>
              <w:ind w:left="143" w:right="134"/>
              <w:jc w:val="center"/>
            </w:pPr>
            <w:r>
              <w:rPr>
                <w:bCs/>
              </w:rPr>
              <w:t>5.</w:t>
            </w:r>
          </w:p>
        </w:tc>
        <w:tc>
          <w:tcPr>
            <w:tcW w:w="9191" w:type="dxa"/>
            <w:gridSpan w:val="2"/>
            <w:tcBorders>
              <w:top w:val="single" w:sz="4" w:space="0" w:color="000000"/>
              <w:left w:val="single" w:sz="4" w:space="0" w:color="000000"/>
              <w:bottom w:val="single" w:sz="4" w:space="0" w:color="000000"/>
              <w:right w:val="single" w:sz="4" w:space="0" w:color="000000"/>
            </w:tcBorders>
            <w:vAlign w:val="center"/>
          </w:tcPr>
          <w:p w14:paraId="43E8DCBD" w14:textId="77777777" w:rsidR="00586D88" w:rsidRDefault="00CA5433">
            <w:pPr>
              <w:pStyle w:val="TableParagraph"/>
              <w:spacing w:before="22"/>
              <w:ind w:left="26"/>
              <w:jc w:val="center"/>
            </w:pPr>
            <w:r>
              <w:rPr>
                <w:bCs/>
              </w:rPr>
              <w:t>СОЦИАЛЬНЫЕ НАУКИ (SOCIAL SCIENCES)</w:t>
            </w:r>
          </w:p>
        </w:tc>
      </w:tr>
      <w:tr w:rsidR="00586D88" w14:paraId="6376E3A3"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7636D429" w14:textId="77777777" w:rsidR="00586D88" w:rsidRDefault="00CA5433">
            <w:pPr>
              <w:pStyle w:val="TableParagraph"/>
              <w:spacing w:before="22"/>
              <w:ind w:left="143" w:right="134"/>
              <w:jc w:val="center"/>
            </w:pPr>
            <w:r>
              <w:t>5.01</w:t>
            </w:r>
          </w:p>
        </w:tc>
        <w:tc>
          <w:tcPr>
            <w:tcW w:w="4219" w:type="dxa"/>
            <w:tcBorders>
              <w:top w:val="single" w:sz="4" w:space="0" w:color="000000"/>
              <w:left w:val="single" w:sz="4" w:space="0" w:color="000000"/>
              <w:bottom w:val="single" w:sz="4" w:space="0" w:color="000000"/>
              <w:right w:val="single" w:sz="4" w:space="0" w:color="000000"/>
            </w:tcBorders>
          </w:tcPr>
          <w:p w14:paraId="30761BFC" w14:textId="77777777" w:rsidR="00586D88" w:rsidRDefault="00CA5433">
            <w:pPr>
              <w:pStyle w:val="TableParagraph"/>
              <w:spacing w:before="22"/>
              <w:ind w:left="25" w:right="180"/>
            </w:pPr>
            <w:r>
              <w:t>Psychology and cognitive sciences</w:t>
            </w:r>
          </w:p>
        </w:tc>
        <w:tc>
          <w:tcPr>
            <w:tcW w:w="4972" w:type="dxa"/>
            <w:tcBorders>
              <w:top w:val="single" w:sz="4" w:space="0" w:color="000000"/>
              <w:left w:val="single" w:sz="4" w:space="0" w:color="000000"/>
              <w:bottom w:val="single" w:sz="4" w:space="0" w:color="000000"/>
              <w:right w:val="single" w:sz="4" w:space="0" w:color="000000"/>
            </w:tcBorders>
          </w:tcPr>
          <w:p w14:paraId="3E1C6C63" w14:textId="77777777" w:rsidR="00586D88" w:rsidRDefault="00CA5433">
            <w:pPr>
              <w:pStyle w:val="TableParagraph"/>
              <w:spacing w:before="22"/>
              <w:ind w:left="26"/>
            </w:pPr>
            <w:r>
              <w:t>Психологические науки</w:t>
            </w:r>
          </w:p>
        </w:tc>
      </w:tr>
      <w:tr w:rsidR="00586D88" w14:paraId="0B8F00A9"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6307BD9A" w14:textId="77777777" w:rsidR="00586D88" w:rsidRDefault="00CA5433">
            <w:pPr>
              <w:pStyle w:val="TableParagraph"/>
              <w:spacing w:before="22"/>
              <w:ind w:left="143" w:right="134"/>
              <w:jc w:val="center"/>
            </w:pPr>
            <w:r>
              <w:t>5.02</w:t>
            </w:r>
          </w:p>
        </w:tc>
        <w:tc>
          <w:tcPr>
            <w:tcW w:w="4219" w:type="dxa"/>
            <w:tcBorders>
              <w:top w:val="single" w:sz="4" w:space="0" w:color="000000"/>
              <w:left w:val="single" w:sz="4" w:space="0" w:color="000000"/>
              <w:bottom w:val="single" w:sz="4" w:space="0" w:color="000000"/>
              <w:right w:val="single" w:sz="4" w:space="0" w:color="000000"/>
            </w:tcBorders>
          </w:tcPr>
          <w:p w14:paraId="3B01B189" w14:textId="77777777" w:rsidR="00586D88" w:rsidRDefault="00CA5433">
            <w:pPr>
              <w:pStyle w:val="TableParagraph"/>
              <w:spacing w:before="22"/>
              <w:ind w:left="25" w:right="180"/>
            </w:pPr>
            <w:r>
              <w:t>Economics and business</w:t>
            </w:r>
          </w:p>
        </w:tc>
        <w:tc>
          <w:tcPr>
            <w:tcW w:w="4972" w:type="dxa"/>
            <w:tcBorders>
              <w:top w:val="single" w:sz="4" w:space="0" w:color="000000"/>
              <w:left w:val="single" w:sz="4" w:space="0" w:color="000000"/>
              <w:bottom w:val="single" w:sz="4" w:space="0" w:color="000000"/>
              <w:right w:val="single" w:sz="4" w:space="0" w:color="000000"/>
            </w:tcBorders>
          </w:tcPr>
          <w:p w14:paraId="4B04A086" w14:textId="77777777" w:rsidR="00586D88" w:rsidRDefault="00CA5433">
            <w:pPr>
              <w:pStyle w:val="TableParagraph"/>
              <w:spacing w:before="22"/>
              <w:ind w:left="26"/>
            </w:pPr>
            <w:r>
              <w:t>Экономика и бизнес</w:t>
            </w:r>
          </w:p>
        </w:tc>
      </w:tr>
      <w:tr w:rsidR="00586D88" w14:paraId="5FDB0904"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08190DEB" w14:textId="77777777" w:rsidR="00586D88" w:rsidRDefault="00CA5433">
            <w:pPr>
              <w:pStyle w:val="TableParagraph"/>
              <w:spacing w:before="22"/>
              <w:ind w:left="143" w:right="134"/>
              <w:jc w:val="center"/>
            </w:pPr>
            <w:r>
              <w:t>5.03</w:t>
            </w:r>
          </w:p>
        </w:tc>
        <w:tc>
          <w:tcPr>
            <w:tcW w:w="4219" w:type="dxa"/>
            <w:tcBorders>
              <w:top w:val="single" w:sz="4" w:space="0" w:color="000000"/>
              <w:left w:val="single" w:sz="4" w:space="0" w:color="000000"/>
              <w:bottom w:val="single" w:sz="4" w:space="0" w:color="000000"/>
              <w:right w:val="single" w:sz="4" w:space="0" w:color="000000"/>
            </w:tcBorders>
          </w:tcPr>
          <w:p w14:paraId="44379E87" w14:textId="77777777" w:rsidR="00586D88" w:rsidRDefault="00CA5433">
            <w:pPr>
              <w:pStyle w:val="TableParagraph"/>
              <w:spacing w:before="22"/>
              <w:ind w:left="25" w:right="180"/>
            </w:pPr>
            <w:r>
              <w:t>Education</w:t>
            </w:r>
          </w:p>
        </w:tc>
        <w:tc>
          <w:tcPr>
            <w:tcW w:w="4972" w:type="dxa"/>
            <w:tcBorders>
              <w:top w:val="single" w:sz="4" w:space="0" w:color="000000"/>
              <w:left w:val="single" w:sz="4" w:space="0" w:color="000000"/>
              <w:bottom w:val="single" w:sz="4" w:space="0" w:color="000000"/>
              <w:right w:val="single" w:sz="4" w:space="0" w:color="000000"/>
            </w:tcBorders>
          </w:tcPr>
          <w:p w14:paraId="24C976B0" w14:textId="77777777" w:rsidR="00586D88" w:rsidRDefault="00CA5433">
            <w:pPr>
              <w:pStyle w:val="TableParagraph"/>
              <w:spacing w:before="22"/>
              <w:ind w:left="26"/>
            </w:pPr>
            <w:r>
              <w:t>Науки об образовании</w:t>
            </w:r>
          </w:p>
        </w:tc>
      </w:tr>
      <w:tr w:rsidR="00586D88" w14:paraId="735E0D78"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70F5B870" w14:textId="77777777" w:rsidR="00586D88" w:rsidRDefault="00CA5433">
            <w:pPr>
              <w:pStyle w:val="TableParagraph"/>
              <w:spacing w:before="22"/>
              <w:ind w:left="143" w:right="134"/>
              <w:jc w:val="center"/>
            </w:pPr>
            <w:r>
              <w:t>5.04</w:t>
            </w:r>
          </w:p>
        </w:tc>
        <w:tc>
          <w:tcPr>
            <w:tcW w:w="4219" w:type="dxa"/>
            <w:tcBorders>
              <w:top w:val="single" w:sz="4" w:space="0" w:color="000000"/>
              <w:left w:val="single" w:sz="4" w:space="0" w:color="000000"/>
              <w:bottom w:val="single" w:sz="4" w:space="0" w:color="000000"/>
              <w:right w:val="single" w:sz="4" w:space="0" w:color="000000"/>
            </w:tcBorders>
          </w:tcPr>
          <w:p w14:paraId="1DB1A6A9" w14:textId="77777777" w:rsidR="00586D88" w:rsidRDefault="00CA5433">
            <w:pPr>
              <w:pStyle w:val="TableParagraph"/>
              <w:spacing w:before="22"/>
              <w:ind w:left="25" w:right="180"/>
            </w:pPr>
            <w:r>
              <w:t>Sociology</w:t>
            </w:r>
          </w:p>
        </w:tc>
        <w:tc>
          <w:tcPr>
            <w:tcW w:w="4972" w:type="dxa"/>
            <w:tcBorders>
              <w:top w:val="single" w:sz="4" w:space="0" w:color="000000"/>
              <w:left w:val="single" w:sz="4" w:space="0" w:color="000000"/>
              <w:bottom w:val="single" w:sz="4" w:space="0" w:color="000000"/>
              <w:right w:val="single" w:sz="4" w:space="0" w:color="000000"/>
            </w:tcBorders>
          </w:tcPr>
          <w:p w14:paraId="4353728B" w14:textId="77777777" w:rsidR="00586D88" w:rsidRDefault="00CA5433">
            <w:pPr>
              <w:pStyle w:val="TableParagraph"/>
              <w:spacing w:before="22"/>
              <w:ind w:left="26"/>
            </w:pPr>
            <w:r>
              <w:t>Социологические науки</w:t>
            </w:r>
          </w:p>
        </w:tc>
      </w:tr>
      <w:tr w:rsidR="00586D88" w14:paraId="1EE0142B"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7A379FAA" w14:textId="77777777" w:rsidR="00586D88" w:rsidRDefault="00CA5433">
            <w:pPr>
              <w:pStyle w:val="TableParagraph"/>
              <w:spacing w:before="22"/>
              <w:ind w:left="143" w:right="134"/>
              <w:jc w:val="center"/>
            </w:pPr>
            <w:r>
              <w:t>5.05</w:t>
            </w:r>
          </w:p>
        </w:tc>
        <w:tc>
          <w:tcPr>
            <w:tcW w:w="4219" w:type="dxa"/>
            <w:tcBorders>
              <w:top w:val="single" w:sz="4" w:space="0" w:color="000000"/>
              <w:left w:val="single" w:sz="4" w:space="0" w:color="000000"/>
              <w:bottom w:val="single" w:sz="4" w:space="0" w:color="000000"/>
              <w:right w:val="single" w:sz="4" w:space="0" w:color="000000"/>
            </w:tcBorders>
          </w:tcPr>
          <w:p w14:paraId="42F52C54" w14:textId="77777777" w:rsidR="00586D88" w:rsidRDefault="00CA5433">
            <w:pPr>
              <w:pStyle w:val="TableParagraph"/>
              <w:spacing w:before="22"/>
              <w:ind w:left="25" w:right="180"/>
            </w:pPr>
            <w:r>
              <w:t>Law</w:t>
            </w:r>
          </w:p>
        </w:tc>
        <w:tc>
          <w:tcPr>
            <w:tcW w:w="4972" w:type="dxa"/>
            <w:tcBorders>
              <w:top w:val="single" w:sz="4" w:space="0" w:color="000000"/>
              <w:left w:val="single" w:sz="4" w:space="0" w:color="000000"/>
              <w:bottom w:val="single" w:sz="4" w:space="0" w:color="000000"/>
              <w:right w:val="single" w:sz="4" w:space="0" w:color="000000"/>
            </w:tcBorders>
          </w:tcPr>
          <w:p w14:paraId="52B257D3" w14:textId="77777777" w:rsidR="00586D88" w:rsidRDefault="00CA5433">
            <w:pPr>
              <w:pStyle w:val="TableParagraph"/>
              <w:spacing w:before="22"/>
              <w:ind w:left="26"/>
            </w:pPr>
            <w:r>
              <w:t>Право</w:t>
            </w:r>
          </w:p>
        </w:tc>
      </w:tr>
      <w:tr w:rsidR="00586D88" w14:paraId="37837CE3"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15727949" w14:textId="77777777" w:rsidR="00586D88" w:rsidRDefault="00CA5433">
            <w:pPr>
              <w:pStyle w:val="TableParagraph"/>
              <w:spacing w:before="22"/>
              <w:ind w:left="143" w:right="134"/>
              <w:jc w:val="center"/>
            </w:pPr>
            <w:r>
              <w:t>5.06</w:t>
            </w:r>
          </w:p>
        </w:tc>
        <w:tc>
          <w:tcPr>
            <w:tcW w:w="4219" w:type="dxa"/>
            <w:tcBorders>
              <w:top w:val="single" w:sz="4" w:space="0" w:color="000000"/>
              <w:left w:val="single" w:sz="4" w:space="0" w:color="000000"/>
              <w:bottom w:val="single" w:sz="4" w:space="0" w:color="000000"/>
              <w:right w:val="single" w:sz="4" w:space="0" w:color="000000"/>
            </w:tcBorders>
          </w:tcPr>
          <w:p w14:paraId="63A399D1" w14:textId="77777777" w:rsidR="00586D88" w:rsidRDefault="00CA5433">
            <w:pPr>
              <w:pStyle w:val="TableParagraph"/>
              <w:spacing w:before="22"/>
              <w:ind w:left="25" w:right="180"/>
            </w:pPr>
            <w:r>
              <w:t>Political science</w:t>
            </w:r>
          </w:p>
        </w:tc>
        <w:tc>
          <w:tcPr>
            <w:tcW w:w="4972" w:type="dxa"/>
            <w:tcBorders>
              <w:top w:val="single" w:sz="4" w:space="0" w:color="000000"/>
              <w:left w:val="single" w:sz="4" w:space="0" w:color="000000"/>
              <w:bottom w:val="single" w:sz="4" w:space="0" w:color="000000"/>
              <w:right w:val="single" w:sz="4" w:space="0" w:color="000000"/>
            </w:tcBorders>
          </w:tcPr>
          <w:p w14:paraId="1650DEE4" w14:textId="77777777" w:rsidR="00586D88" w:rsidRDefault="00CA5433">
            <w:pPr>
              <w:pStyle w:val="TableParagraph"/>
              <w:spacing w:before="22"/>
              <w:ind w:left="26"/>
            </w:pPr>
            <w:r>
              <w:t>Политологические науки</w:t>
            </w:r>
          </w:p>
        </w:tc>
      </w:tr>
      <w:tr w:rsidR="00586D88" w14:paraId="4D7B6AD9"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4A5AE2D0" w14:textId="77777777" w:rsidR="00586D88" w:rsidRDefault="00CA5433">
            <w:pPr>
              <w:pStyle w:val="TableParagraph"/>
              <w:spacing w:before="22"/>
              <w:ind w:left="143" w:right="134"/>
              <w:jc w:val="center"/>
            </w:pPr>
            <w:r>
              <w:t>5.07</w:t>
            </w:r>
          </w:p>
        </w:tc>
        <w:tc>
          <w:tcPr>
            <w:tcW w:w="4219" w:type="dxa"/>
            <w:tcBorders>
              <w:top w:val="single" w:sz="4" w:space="0" w:color="000000"/>
              <w:left w:val="single" w:sz="4" w:space="0" w:color="000000"/>
              <w:bottom w:val="single" w:sz="4" w:space="0" w:color="000000"/>
              <w:right w:val="single" w:sz="4" w:space="0" w:color="000000"/>
            </w:tcBorders>
          </w:tcPr>
          <w:p w14:paraId="1BBC10F1" w14:textId="77777777" w:rsidR="00586D88" w:rsidRDefault="00CA5433">
            <w:pPr>
              <w:pStyle w:val="TableParagraph"/>
              <w:spacing w:before="22"/>
              <w:ind w:left="25" w:right="180"/>
            </w:pPr>
            <w:r>
              <w:t>Social and economic geography</w:t>
            </w:r>
          </w:p>
        </w:tc>
        <w:tc>
          <w:tcPr>
            <w:tcW w:w="4972" w:type="dxa"/>
            <w:tcBorders>
              <w:top w:val="single" w:sz="4" w:space="0" w:color="000000"/>
              <w:left w:val="single" w:sz="4" w:space="0" w:color="000000"/>
              <w:bottom w:val="single" w:sz="4" w:space="0" w:color="000000"/>
              <w:right w:val="single" w:sz="4" w:space="0" w:color="000000"/>
            </w:tcBorders>
          </w:tcPr>
          <w:p w14:paraId="18E2BD0D" w14:textId="77777777" w:rsidR="00586D88" w:rsidRDefault="00CA5433">
            <w:pPr>
              <w:pStyle w:val="TableParagraph"/>
              <w:spacing w:before="22"/>
              <w:ind w:left="26"/>
            </w:pPr>
            <w:r>
              <w:t>Социальная и экономическая география</w:t>
            </w:r>
          </w:p>
        </w:tc>
      </w:tr>
      <w:tr w:rsidR="00586D88" w14:paraId="5493EB7E"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12BED97B" w14:textId="77777777" w:rsidR="00586D88" w:rsidRDefault="00CA5433">
            <w:pPr>
              <w:pStyle w:val="TableParagraph"/>
              <w:spacing w:before="22"/>
              <w:ind w:left="143" w:right="134"/>
              <w:jc w:val="center"/>
            </w:pPr>
            <w:r>
              <w:t>5.08</w:t>
            </w:r>
          </w:p>
        </w:tc>
        <w:tc>
          <w:tcPr>
            <w:tcW w:w="4219" w:type="dxa"/>
            <w:tcBorders>
              <w:top w:val="single" w:sz="4" w:space="0" w:color="000000"/>
              <w:left w:val="single" w:sz="4" w:space="0" w:color="000000"/>
              <w:bottom w:val="single" w:sz="4" w:space="0" w:color="000000"/>
              <w:right w:val="single" w:sz="4" w:space="0" w:color="000000"/>
            </w:tcBorders>
          </w:tcPr>
          <w:p w14:paraId="3EAA0492" w14:textId="77777777" w:rsidR="00586D88" w:rsidRDefault="00CA5433">
            <w:pPr>
              <w:pStyle w:val="TableParagraph"/>
              <w:spacing w:before="22"/>
              <w:ind w:left="25" w:right="180"/>
            </w:pPr>
            <w:r>
              <w:t>Media and communication</w:t>
            </w:r>
          </w:p>
        </w:tc>
        <w:tc>
          <w:tcPr>
            <w:tcW w:w="4972" w:type="dxa"/>
            <w:tcBorders>
              <w:top w:val="single" w:sz="4" w:space="0" w:color="000000"/>
              <w:left w:val="single" w:sz="4" w:space="0" w:color="000000"/>
              <w:bottom w:val="single" w:sz="4" w:space="0" w:color="000000"/>
              <w:right w:val="single" w:sz="4" w:space="0" w:color="000000"/>
            </w:tcBorders>
          </w:tcPr>
          <w:p w14:paraId="1B7E3A6B" w14:textId="77777777" w:rsidR="00586D88" w:rsidRDefault="00CA5433">
            <w:pPr>
              <w:pStyle w:val="TableParagraph"/>
              <w:spacing w:before="22"/>
              <w:ind w:left="26"/>
            </w:pPr>
            <w:r>
              <w:t>СМИ и массовые коммуникации</w:t>
            </w:r>
          </w:p>
        </w:tc>
      </w:tr>
      <w:tr w:rsidR="00586D88" w14:paraId="070CD6E7"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49BE2BB2" w14:textId="77777777" w:rsidR="00586D88" w:rsidRDefault="00CA5433">
            <w:pPr>
              <w:pStyle w:val="TableParagraph"/>
              <w:spacing w:before="22"/>
              <w:ind w:left="143" w:right="134"/>
              <w:jc w:val="center"/>
            </w:pPr>
            <w:r>
              <w:t>5.09</w:t>
            </w:r>
          </w:p>
        </w:tc>
        <w:tc>
          <w:tcPr>
            <w:tcW w:w="4219" w:type="dxa"/>
            <w:tcBorders>
              <w:top w:val="single" w:sz="4" w:space="0" w:color="000000"/>
              <w:left w:val="single" w:sz="4" w:space="0" w:color="000000"/>
              <w:bottom w:val="single" w:sz="4" w:space="0" w:color="000000"/>
              <w:right w:val="single" w:sz="4" w:space="0" w:color="000000"/>
            </w:tcBorders>
          </w:tcPr>
          <w:p w14:paraId="1F9F2D39" w14:textId="77777777" w:rsidR="00586D88" w:rsidRDefault="00CA5433">
            <w:pPr>
              <w:pStyle w:val="TableParagraph"/>
              <w:spacing w:before="22"/>
              <w:ind w:left="25" w:right="180"/>
            </w:pPr>
            <w:r>
              <w:t>Other social sciences</w:t>
            </w:r>
          </w:p>
        </w:tc>
        <w:tc>
          <w:tcPr>
            <w:tcW w:w="4972" w:type="dxa"/>
            <w:tcBorders>
              <w:top w:val="single" w:sz="4" w:space="0" w:color="000000"/>
              <w:left w:val="single" w:sz="4" w:space="0" w:color="000000"/>
              <w:bottom w:val="single" w:sz="4" w:space="0" w:color="000000"/>
              <w:right w:val="single" w:sz="4" w:space="0" w:color="000000"/>
            </w:tcBorders>
          </w:tcPr>
          <w:p w14:paraId="3896AA37" w14:textId="77777777" w:rsidR="00586D88" w:rsidRDefault="00CA5433">
            <w:pPr>
              <w:pStyle w:val="TableParagraph"/>
              <w:spacing w:before="22"/>
              <w:ind w:left="26"/>
            </w:pPr>
            <w:r>
              <w:t>Прочие социальные науки</w:t>
            </w:r>
          </w:p>
        </w:tc>
      </w:tr>
      <w:tr w:rsidR="00586D88" w14:paraId="630F54CB" w14:textId="77777777">
        <w:trPr>
          <w:trHeight w:val="545"/>
        </w:trPr>
        <w:tc>
          <w:tcPr>
            <w:tcW w:w="1014" w:type="dxa"/>
            <w:tcBorders>
              <w:top w:val="single" w:sz="4" w:space="0" w:color="000000"/>
              <w:left w:val="single" w:sz="4" w:space="0" w:color="000000"/>
              <w:bottom w:val="single" w:sz="4" w:space="0" w:color="000000"/>
              <w:right w:val="single" w:sz="4" w:space="0" w:color="000000"/>
            </w:tcBorders>
            <w:vAlign w:val="center"/>
          </w:tcPr>
          <w:p w14:paraId="129D0402" w14:textId="77777777" w:rsidR="00586D88" w:rsidRDefault="00CA5433">
            <w:pPr>
              <w:pStyle w:val="TableParagraph"/>
              <w:spacing w:before="22"/>
              <w:ind w:left="143" w:right="134"/>
              <w:jc w:val="center"/>
            </w:pPr>
            <w:r>
              <w:rPr>
                <w:bCs/>
              </w:rPr>
              <w:t>6.</w:t>
            </w:r>
          </w:p>
        </w:tc>
        <w:tc>
          <w:tcPr>
            <w:tcW w:w="9191" w:type="dxa"/>
            <w:gridSpan w:val="2"/>
            <w:tcBorders>
              <w:top w:val="single" w:sz="4" w:space="0" w:color="000000"/>
              <w:left w:val="single" w:sz="4" w:space="0" w:color="000000"/>
              <w:bottom w:val="single" w:sz="4" w:space="0" w:color="000000"/>
              <w:right w:val="single" w:sz="4" w:space="0" w:color="000000"/>
            </w:tcBorders>
            <w:vAlign w:val="center"/>
          </w:tcPr>
          <w:p w14:paraId="2CAF7B06" w14:textId="77777777" w:rsidR="00586D88" w:rsidRDefault="00CA5433">
            <w:pPr>
              <w:pStyle w:val="TableParagraph"/>
              <w:spacing w:before="22"/>
              <w:ind w:left="26"/>
              <w:jc w:val="center"/>
            </w:pPr>
            <w:r>
              <w:rPr>
                <w:bCs/>
              </w:rPr>
              <w:t>ГУМАНИТАРНЫЕ НАУКИ (HUMANITIES)</w:t>
            </w:r>
          </w:p>
        </w:tc>
      </w:tr>
      <w:tr w:rsidR="00586D88" w14:paraId="00D281A3"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5E34D1C0" w14:textId="77777777" w:rsidR="00586D88" w:rsidRDefault="00CA5433">
            <w:pPr>
              <w:pStyle w:val="TableParagraph"/>
              <w:spacing w:before="22"/>
              <w:ind w:left="143" w:right="134"/>
              <w:jc w:val="center"/>
            </w:pPr>
            <w:r>
              <w:t>6.01</w:t>
            </w:r>
          </w:p>
        </w:tc>
        <w:tc>
          <w:tcPr>
            <w:tcW w:w="4219" w:type="dxa"/>
            <w:tcBorders>
              <w:top w:val="single" w:sz="4" w:space="0" w:color="000000"/>
              <w:left w:val="single" w:sz="4" w:space="0" w:color="000000"/>
              <w:bottom w:val="single" w:sz="4" w:space="0" w:color="000000"/>
              <w:right w:val="single" w:sz="4" w:space="0" w:color="000000"/>
            </w:tcBorders>
          </w:tcPr>
          <w:p w14:paraId="2B5FA312" w14:textId="77777777" w:rsidR="00586D88" w:rsidRDefault="00CA5433">
            <w:pPr>
              <w:pStyle w:val="TableParagraph"/>
              <w:spacing w:before="22"/>
              <w:ind w:left="25" w:right="180"/>
            </w:pPr>
            <w:r>
              <w:t>History and archaeology</w:t>
            </w:r>
          </w:p>
        </w:tc>
        <w:tc>
          <w:tcPr>
            <w:tcW w:w="4972" w:type="dxa"/>
            <w:tcBorders>
              <w:top w:val="single" w:sz="4" w:space="0" w:color="000000"/>
              <w:left w:val="single" w:sz="4" w:space="0" w:color="000000"/>
              <w:bottom w:val="single" w:sz="4" w:space="0" w:color="000000"/>
              <w:right w:val="single" w:sz="4" w:space="0" w:color="000000"/>
            </w:tcBorders>
          </w:tcPr>
          <w:p w14:paraId="0EFFA7BC" w14:textId="77777777" w:rsidR="00586D88" w:rsidRDefault="00CA5433">
            <w:pPr>
              <w:pStyle w:val="TableParagraph"/>
              <w:spacing w:before="22"/>
              <w:ind w:left="26"/>
            </w:pPr>
            <w:r>
              <w:t>История и археология</w:t>
            </w:r>
          </w:p>
        </w:tc>
      </w:tr>
      <w:tr w:rsidR="00586D88" w14:paraId="26DFDD71"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26C3EF62" w14:textId="77777777" w:rsidR="00586D88" w:rsidRDefault="00CA5433">
            <w:pPr>
              <w:pStyle w:val="TableParagraph"/>
              <w:spacing w:before="22"/>
              <w:ind w:left="143" w:right="134"/>
              <w:jc w:val="center"/>
            </w:pPr>
            <w:r>
              <w:t>6.02</w:t>
            </w:r>
          </w:p>
        </w:tc>
        <w:tc>
          <w:tcPr>
            <w:tcW w:w="4219" w:type="dxa"/>
            <w:tcBorders>
              <w:top w:val="single" w:sz="4" w:space="0" w:color="000000"/>
              <w:left w:val="single" w:sz="4" w:space="0" w:color="000000"/>
              <w:bottom w:val="single" w:sz="4" w:space="0" w:color="000000"/>
              <w:right w:val="single" w:sz="4" w:space="0" w:color="000000"/>
            </w:tcBorders>
          </w:tcPr>
          <w:p w14:paraId="45C339AD" w14:textId="77777777" w:rsidR="00586D88" w:rsidRDefault="00CA5433">
            <w:pPr>
              <w:pStyle w:val="TableParagraph"/>
              <w:spacing w:before="22"/>
              <w:ind w:left="25" w:right="180"/>
            </w:pPr>
            <w:r>
              <w:t>Languages and literature</w:t>
            </w:r>
          </w:p>
        </w:tc>
        <w:tc>
          <w:tcPr>
            <w:tcW w:w="4972" w:type="dxa"/>
            <w:tcBorders>
              <w:top w:val="single" w:sz="4" w:space="0" w:color="000000"/>
              <w:left w:val="single" w:sz="4" w:space="0" w:color="000000"/>
              <w:bottom w:val="single" w:sz="4" w:space="0" w:color="000000"/>
              <w:right w:val="single" w:sz="4" w:space="0" w:color="000000"/>
            </w:tcBorders>
          </w:tcPr>
          <w:p w14:paraId="6D88743B" w14:textId="77777777" w:rsidR="00586D88" w:rsidRDefault="00CA5433">
            <w:pPr>
              <w:pStyle w:val="TableParagraph"/>
              <w:spacing w:before="22"/>
              <w:ind w:left="26"/>
            </w:pPr>
            <w:r>
              <w:t>Языкознание и литература</w:t>
            </w:r>
          </w:p>
        </w:tc>
      </w:tr>
      <w:tr w:rsidR="00586D88" w14:paraId="1A2209D0"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753F0201" w14:textId="77777777" w:rsidR="00586D88" w:rsidRDefault="00CA5433">
            <w:pPr>
              <w:pStyle w:val="TableParagraph"/>
              <w:spacing w:before="22"/>
              <w:ind w:left="143" w:right="134"/>
              <w:jc w:val="center"/>
            </w:pPr>
            <w:r>
              <w:t>6.03</w:t>
            </w:r>
          </w:p>
        </w:tc>
        <w:tc>
          <w:tcPr>
            <w:tcW w:w="4219" w:type="dxa"/>
            <w:tcBorders>
              <w:top w:val="single" w:sz="4" w:space="0" w:color="000000"/>
              <w:left w:val="single" w:sz="4" w:space="0" w:color="000000"/>
              <w:bottom w:val="single" w:sz="4" w:space="0" w:color="000000"/>
              <w:right w:val="single" w:sz="4" w:space="0" w:color="000000"/>
            </w:tcBorders>
          </w:tcPr>
          <w:p w14:paraId="0D3CC4EC" w14:textId="77777777" w:rsidR="00586D88" w:rsidRDefault="00CA5433">
            <w:pPr>
              <w:pStyle w:val="TableParagraph"/>
              <w:spacing w:before="22"/>
              <w:ind w:left="25" w:right="180"/>
            </w:pPr>
            <w:r>
              <w:t>Philosophy, ethics and religion</w:t>
            </w:r>
          </w:p>
        </w:tc>
        <w:tc>
          <w:tcPr>
            <w:tcW w:w="4972" w:type="dxa"/>
            <w:tcBorders>
              <w:top w:val="single" w:sz="4" w:space="0" w:color="000000"/>
              <w:left w:val="single" w:sz="4" w:space="0" w:color="000000"/>
              <w:bottom w:val="single" w:sz="4" w:space="0" w:color="000000"/>
              <w:right w:val="single" w:sz="4" w:space="0" w:color="000000"/>
            </w:tcBorders>
          </w:tcPr>
          <w:p w14:paraId="6F5B3C37" w14:textId="77777777" w:rsidR="00586D88" w:rsidRDefault="00CA5433">
            <w:pPr>
              <w:pStyle w:val="TableParagraph"/>
              <w:spacing w:before="22"/>
              <w:ind w:left="26"/>
            </w:pPr>
            <w:r>
              <w:t>Философия, этика, религиоведение</w:t>
            </w:r>
          </w:p>
        </w:tc>
      </w:tr>
      <w:tr w:rsidR="00586D88" w14:paraId="530BF3A1"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26DF1F8B" w14:textId="77777777" w:rsidR="00586D88" w:rsidRDefault="00CA5433">
            <w:pPr>
              <w:pStyle w:val="TableParagraph"/>
              <w:spacing w:before="22"/>
              <w:ind w:left="143" w:right="134"/>
              <w:jc w:val="center"/>
            </w:pPr>
            <w:r>
              <w:t>6.04</w:t>
            </w:r>
          </w:p>
        </w:tc>
        <w:tc>
          <w:tcPr>
            <w:tcW w:w="4219" w:type="dxa"/>
            <w:tcBorders>
              <w:top w:val="single" w:sz="4" w:space="0" w:color="000000"/>
              <w:left w:val="single" w:sz="4" w:space="0" w:color="000000"/>
              <w:bottom w:val="single" w:sz="4" w:space="0" w:color="000000"/>
              <w:right w:val="single" w:sz="4" w:space="0" w:color="000000"/>
            </w:tcBorders>
          </w:tcPr>
          <w:p w14:paraId="58C9ED10" w14:textId="77777777" w:rsidR="00586D88" w:rsidRDefault="00CA5433">
            <w:pPr>
              <w:pStyle w:val="TableParagraph"/>
              <w:spacing w:before="22"/>
              <w:ind w:left="25" w:right="180"/>
            </w:pPr>
            <w:r>
              <w:t>Art (arts, history of arts, performing arts, music)</w:t>
            </w:r>
          </w:p>
        </w:tc>
        <w:tc>
          <w:tcPr>
            <w:tcW w:w="4972" w:type="dxa"/>
            <w:tcBorders>
              <w:top w:val="single" w:sz="4" w:space="0" w:color="000000"/>
              <w:left w:val="single" w:sz="4" w:space="0" w:color="000000"/>
              <w:bottom w:val="single" w:sz="4" w:space="0" w:color="000000"/>
              <w:right w:val="single" w:sz="4" w:space="0" w:color="000000"/>
            </w:tcBorders>
          </w:tcPr>
          <w:p w14:paraId="55986949" w14:textId="77777777" w:rsidR="00586D88" w:rsidRDefault="00CA5433">
            <w:pPr>
              <w:pStyle w:val="TableParagraph"/>
              <w:spacing w:before="22"/>
              <w:ind w:left="26"/>
            </w:pPr>
            <w:r>
              <w:t>Искусствоведение</w:t>
            </w:r>
          </w:p>
        </w:tc>
      </w:tr>
      <w:tr w:rsidR="00586D88" w14:paraId="6DB0B0D6" w14:textId="77777777">
        <w:trPr>
          <w:trHeight w:val="184"/>
        </w:trPr>
        <w:tc>
          <w:tcPr>
            <w:tcW w:w="1014" w:type="dxa"/>
            <w:tcBorders>
              <w:top w:val="single" w:sz="4" w:space="0" w:color="000000"/>
              <w:left w:val="single" w:sz="4" w:space="0" w:color="000000"/>
              <w:bottom w:val="single" w:sz="4" w:space="0" w:color="000000"/>
              <w:right w:val="single" w:sz="4" w:space="0" w:color="000000"/>
            </w:tcBorders>
          </w:tcPr>
          <w:p w14:paraId="0C8E46BA" w14:textId="77777777" w:rsidR="00586D88" w:rsidRDefault="00CA5433">
            <w:pPr>
              <w:pStyle w:val="TableParagraph"/>
              <w:spacing w:before="22"/>
              <w:ind w:left="143" w:right="134"/>
              <w:jc w:val="center"/>
            </w:pPr>
            <w:r>
              <w:t>6.05</w:t>
            </w:r>
          </w:p>
        </w:tc>
        <w:tc>
          <w:tcPr>
            <w:tcW w:w="4219" w:type="dxa"/>
            <w:tcBorders>
              <w:top w:val="single" w:sz="4" w:space="0" w:color="000000"/>
              <w:left w:val="single" w:sz="4" w:space="0" w:color="000000"/>
              <w:bottom w:val="single" w:sz="4" w:space="0" w:color="000000"/>
              <w:right w:val="single" w:sz="4" w:space="0" w:color="000000"/>
            </w:tcBorders>
          </w:tcPr>
          <w:p w14:paraId="493BFBE0" w14:textId="77777777" w:rsidR="00586D88" w:rsidRDefault="00CA5433">
            <w:pPr>
              <w:pStyle w:val="TableParagraph"/>
              <w:spacing w:before="22"/>
              <w:ind w:left="25" w:right="180"/>
            </w:pPr>
            <w:r>
              <w:t>Other Humanities</w:t>
            </w:r>
          </w:p>
        </w:tc>
        <w:tc>
          <w:tcPr>
            <w:tcW w:w="4972" w:type="dxa"/>
            <w:tcBorders>
              <w:top w:val="single" w:sz="4" w:space="0" w:color="000000"/>
              <w:left w:val="single" w:sz="4" w:space="0" w:color="000000"/>
              <w:bottom w:val="single" w:sz="4" w:space="0" w:color="000000"/>
              <w:right w:val="single" w:sz="4" w:space="0" w:color="000000"/>
            </w:tcBorders>
          </w:tcPr>
          <w:p w14:paraId="1D3AA3F5" w14:textId="77777777" w:rsidR="00586D88" w:rsidRDefault="00CA5433">
            <w:pPr>
              <w:pStyle w:val="TableParagraph"/>
              <w:spacing w:before="22"/>
              <w:ind w:left="26"/>
            </w:pPr>
            <w:r>
              <w:t>Прочие гуманитарные науки</w:t>
            </w:r>
          </w:p>
        </w:tc>
      </w:tr>
    </w:tbl>
    <w:p w14:paraId="2E7D02D8" w14:textId="77777777" w:rsidR="00586D88" w:rsidRDefault="00586D88">
      <w:pPr>
        <w:widowControl/>
        <w:spacing w:line="360" w:lineRule="exact"/>
        <w:ind w:firstLine="539"/>
        <w:jc w:val="both"/>
        <w:rPr>
          <w:sz w:val="28"/>
          <w:szCs w:val="28"/>
        </w:rPr>
      </w:pPr>
    </w:p>
    <w:sectPr w:rsidR="00586D88">
      <w:headerReference w:type="default" r:id="rId22"/>
      <w:pgSz w:w="11906" w:h="16838"/>
      <w:pgMar w:top="1134" w:right="567" w:bottom="1134" w:left="1134" w:header="709" w:footer="0"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7381A6" w15:done="0"/>
  <w15:commentEx w15:paraId="1A41ABFA" w15:done="0"/>
  <w15:commentEx w15:paraId="1135DF4F" w15:done="0"/>
  <w15:commentEx w15:paraId="647436BA" w15:done="0"/>
  <w15:commentEx w15:paraId="76844398" w15:done="0"/>
  <w15:commentEx w15:paraId="710C9C46" w15:done="0"/>
  <w15:commentEx w15:paraId="5D62C00B" w15:done="0"/>
  <w15:commentEx w15:paraId="1D5E45D2" w15:done="0"/>
  <w15:commentEx w15:paraId="2C41DF21" w15:done="0"/>
  <w15:commentEx w15:paraId="2E873BC3" w15:done="0"/>
  <w15:commentEx w15:paraId="52A8570B" w15:done="0"/>
  <w15:commentEx w15:paraId="69C5B7DE" w15:done="0"/>
  <w15:commentEx w15:paraId="74446B36" w15:done="0"/>
  <w15:commentEx w15:paraId="74D8AA27" w15:done="0"/>
  <w15:commentEx w15:paraId="262B52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B76E2" w14:textId="77777777" w:rsidR="00E90E26" w:rsidRDefault="00E90E26">
      <w:r>
        <w:separator/>
      </w:r>
    </w:p>
  </w:endnote>
  <w:endnote w:type="continuationSeparator" w:id="0">
    <w:p w14:paraId="7F3E3059" w14:textId="77777777" w:rsidR="00E90E26" w:rsidRDefault="00E9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C8B4" w14:textId="77777777" w:rsidR="00E90E26" w:rsidRDefault="00E90E26">
      <w:pPr>
        <w:rPr>
          <w:sz w:val="12"/>
        </w:rPr>
      </w:pPr>
      <w:r>
        <w:separator/>
      </w:r>
    </w:p>
  </w:footnote>
  <w:footnote w:type="continuationSeparator" w:id="0">
    <w:p w14:paraId="24958C13" w14:textId="77777777" w:rsidR="00E90E26" w:rsidRDefault="00E90E26">
      <w:pPr>
        <w:rPr>
          <w:sz w:val="12"/>
        </w:rPr>
      </w:pPr>
      <w:r>
        <w:continuationSeparator/>
      </w:r>
    </w:p>
  </w:footnote>
  <w:footnote w:id="1">
    <w:p w14:paraId="39145CA1" w14:textId="77777777" w:rsidR="001C51D4" w:rsidRDefault="001C51D4">
      <w:pPr>
        <w:pStyle w:val="af1"/>
        <w:rPr>
          <w:color w:val="000000" w:themeColor="text1"/>
        </w:rPr>
      </w:pPr>
      <w:r>
        <w:rPr>
          <w:rStyle w:val="FootnoteCharacters"/>
        </w:rPr>
        <w:footnoteRef/>
      </w:r>
      <w:r>
        <w:t xml:space="preserve"> </w:t>
      </w:r>
      <w:hyperlink r:id="rId1" w:anchor="page61" w:history="1">
        <w:r>
          <w:t>https://read.oecd-ilibrary.org/science-and-technology/frascati-manual-2015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61852"/>
      <w:docPartObj>
        <w:docPartGallery w:val="Page Numbers (Top of Page)"/>
        <w:docPartUnique/>
      </w:docPartObj>
    </w:sdtPr>
    <w:sdtEndPr/>
    <w:sdtContent>
      <w:p w14:paraId="38DF4616" w14:textId="24F56251" w:rsidR="001C51D4" w:rsidRDefault="001C51D4">
        <w:pPr>
          <w:pStyle w:val="a4"/>
          <w:jc w:val="center"/>
          <w:rPr>
            <w:sz w:val="24"/>
            <w:szCs w:val="24"/>
          </w:rPr>
        </w:pPr>
        <w:r>
          <w:fldChar w:fldCharType="begin"/>
        </w:r>
        <w:r>
          <w:instrText xml:space="preserve"> PAGE </w:instrText>
        </w:r>
        <w:r>
          <w:fldChar w:fldCharType="separate"/>
        </w:r>
        <w:r w:rsidR="0079129D">
          <w:rPr>
            <w:noProof/>
          </w:rPr>
          <w:t>2</w:t>
        </w:r>
        <w: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88"/>
    <w:rsid w:val="0007626F"/>
    <w:rsid w:val="000B0D09"/>
    <w:rsid w:val="0013647F"/>
    <w:rsid w:val="001C51D4"/>
    <w:rsid w:val="0028603E"/>
    <w:rsid w:val="0028616F"/>
    <w:rsid w:val="002F47C1"/>
    <w:rsid w:val="0031537B"/>
    <w:rsid w:val="003A6D50"/>
    <w:rsid w:val="003C6918"/>
    <w:rsid w:val="00494DD1"/>
    <w:rsid w:val="00543E6B"/>
    <w:rsid w:val="00550885"/>
    <w:rsid w:val="00571DC8"/>
    <w:rsid w:val="00586D88"/>
    <w:rsid w:val="005A39E6"/>
    <w:rsid w:val="005A4352"/>
    <w:rsid w:val="00657534"/>
    <w:rsid w:val="007436AF"/>
    <w:rsid w:val="00757D93"/>
    <w:rsid w:val="0079129D"/>
    <w:rsid w:val="007D3BC2"/>
    <w:rsid w:val="008711F8"/>
    <w:rsid w:val="009A726B"/>
    <w:rsid w:val="00A21FDB"/>
    <w:rsid w:val="00C7098A"/>
    <w:rsid w:val="00C80D5E"/>
    <w:rsid w:val="00CA5433"/>
    <w:rsid w:val="00CE5B0A"/>
    <w:rsid w:val="00D2209F"/>
    <w:rsid w:val="00D91EC5"/>
    <w:rsid w:val="00DA24CA"/>
    <w:rsid w:val="00E730A1"/>
    <w:rsid w:val="00E90E26"/>
    <w:rsid w:val="00F91A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9A"/>
    <w:pPr>
      <w:widowControl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2AF4"/>
    <w:pPr>
      <w:keepNext/>
      <w:keepLines/>
      <w:spacing w:before="24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022B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F39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92AF4"/>
    <w:rPr>
      <w:rFonts w:ascii="Calibri Light" w:eastAsia="Times New Roman" w:hAnsi="Calibri Light" w:cs="Times New Roman"/>
      <w:color w:val="2E74B5"/>
      <w:sz w:val="32"/>
      <w:szCs w:val="32"/>
    </w:rPr>
  </w:style>
  <w:style w:type="character" w:customStyle="1" w:styleId="a3">
    <w:name w:val="Верхний колонтитул Знак"/>
    <w:basedOn w:val="a0"/>
    <w:link w:val="a4"/>
    <w:uiPriority w:val="99"/>
    <w:qFormat/>
    <w:rsid w:val="00692AF4"/>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qFormat/>
    <w:rsid w:val="00692AF4"/>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qFormat/>
    <w:rsid w:val="00692AF4"/>
    <w:rPr>
      <w:rFonts w:ascii="Tahoma" w:eastAsia="Times New Roman" w:hAnsi="Tahoma" w:cs="Tahoma"/>
      <w:sz w:val="16"/>
      <w:szCs w:val="16"/>
      <w:lang w:eastAsia="ru-RU"/>
    </w:rPr>
  </w:style>
  <w:style w:type="character" w:styleId="a9">
    <w:name w:val="Hyperlink"/>
    <w:basedOn w:val="a0"/>
    <w:uiPriority w:val="99"/>
    <w:unhideWhenUsed/>
    <w:rsid w:val="00692AF4"/>
    <w:rPr>
      <w:color w:val="0000FF" w:themeColor="hyperlink"/>
      <w:u w:val="single"/>
    </w:rPr>
  </w:style>
  <w:style w:type="character" w:customStyle="1" w:styleId="aa">
    <w:name w:val="Основной текст Знак"/>
    <w:basedOn w:val="a0"/>
    <w:link w:val="ab"/>
    <w:uiPriority w:val="99"/>
    <w:qFormat/>
    <w:rsid w:val="00692AF4"/>
    <w:rPr>
      <w:rFonts w:ascii="Times New Roman" w:eastAsia="Arial Unicode MS" w:hAnsi="Times New Roman" w:cs="Times New Roman"/>
      <w:sz w:val="26"/>
      <w:szCs w:val="26"/>
      <w:shd w:val="clear" w:color="auto" w:fill="FFFFFF"/>
      <w:lang w:eastAsia="ru-RU"/>
    </w:rPr>
  </w:style>
  <w:style w:type="character" w:customStyle="1" w:styleId="115pt">
    <w:name w:val="Основной текст + 11;5 pt"/>
    <w:basedOn w:val="a0"/>
    <w:qFormat/>
    <w:rsid w:val="00692AF4"/>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c">
    <w:name w:val="Текст сноски Знак"/>
    <w:basedOn w:val="a0"/>
    <w:link w:val="11"/>
    <w:uiPriority w:val="99"/>
    <w:qFormat/>
    <w:rsid w:val="00692AF4"/>
    <w:rPr>
      <w:rFonts w:eastAsia="Times New Roman"/>
      <w:sz w:val="20"/>
      <w:szCs w:val="20"/>
      <w:lang w:eastAsia="ru-RU"/>
    </w:rPr>
  </w:style>
  <w:style w:type="character" w:customStyle="1" w:styleId="FootnoteCharacters">
    <w:name w:val="Footnote Characters"/>
    <w:basedOn w:val="a0"/>
    <w:uiPriority w:val="99"/>
    <w:semiHidden/>
    <w:unhideWhenUsed/>
    <w:qFormat/>
    <w:rsid w:val="00692AF4"/>
    <w:rPr>
      <w:vertAlign w:val="superscript"/>
    </w:rPr>
  </w:style>
  <w:style w:type="character" w:customStyle="1" w:styleId="FootnoteAnchor">
    <w:name w:val="Footnote Anchor"/>
    <w:rPr>
      <w:vertAlign w:val="superscript"/>
    </w:rPr>
  </w:style>
  <w:style w:type="character" w:customStyle="1" w:styleId="12pt">
    <w:name w:val="Основной текст + 12 pt"/>
    <w:basedOn w:val="a0"/>
    <w:qFormat/>
    <w:rsid w:val="00692AF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12">
    <w:name w:val="Основной текст1"/>
    <w:basedOn w:val="a0"/>
    <w:qFormat/>
    <w:rsid w:val="00692AF4"/>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ad">
    <w:name w:val="Текст примечания Знак"/>
    <w:basedOn w:val="a0"/>
    <w:link w:val="13"/>
    <w:uiPriority w:val="99"/>
    <w:qFormat/>
    <w:rsid w:val="00692AF4"/>
    <w:rPr>
      <w:rFonts w:eastAsia="Times New Roman"/>
      <w:sz w:val="20"/>
      <w:szCs w:val="20"/>
      <w:lang w:eastAsia="ru-RU"/>
    </w:rPr>
  </w:style>
  <w:style w:type="character" w:customStyle="1" w:styleId="4">
    <w:name w:val="Основной текст (4)_"/>
    <w:basedOn w:val="a0"/>
    <w:link w:val="40"/>
    <w:qFormat/>
    <w:rsid w:val="00692AF4"/>
    <w:rPr>
      <w:rFonts w:ascii="Times New Roman" w:eastAsia="Times New Roman" w:hAnsi="Times New Roman" w:cs="Times New Roman"/>
      <w:b/>
      <w:bCs/>
      <w:sz w:val="20"/>
      <w:szCs w:val="20"/>
      <w:shd w:val="clear" w:color="auto" w:fill="FFFFFF"/>
    </w:rPr>
  </w:style>
  <w:style w:type="character" w:styleId="ae">
    <w:name w:val="annotation reference"/>
    <w:basedOn w:val="a0"/>
    <w:semiHidden/>
    <w:unhideWhenUsed/>
    <w:qFormat/>
    <w:rsid w:val="00692AF4"/>
    <w:rPr>
      <w:sz w:val="16"/>
      <w:szCs w:val="16"/>
    </w:rPr>
  </w:style>
  <w:style w:type="character" w:customStyle="1" w:styleId="af">
    <w:name w:val="Тема примечания Знак"/>
    <w:basedOn w:val="ad"/>
    <w:link w:val="af0"/>
    <w:uiPriority w:val="99"/>
    <w:semiHidden/>
    <w:qFormat/>
    <w:rsid w:val="00692AF4"/>
    <w:rPr>
      <w:rFonts w:eastAsia="Times New Roman"/>
      <w:b/>
      <w:bCs/>
      <w:sz w:val="20"/>
      <w:szCs w:val="20"/>
      <w:lang w:eastAsia="ru-RU"/>
    </w:rPr>
  </w:style>
  <w:style w:type="character" w:customStyle="1" w:styleId="14">
    <w:name w:val="Неразрешенное упоминание1"/>
    <w:basedOn w:val="a0"/>
    <w:uiPriority w:val="99"/>
    <w:semiHidden/>
    <w:unhideWhenUsed/>
    <w:qFormat/>
    <w:rsid w:val="00692AF4"/>
    <w:rPr>
      <w:color w:val="605E5C"/>
      <w:shd w:val="clear" w:color="auto" w:fill="E1DFDD"/>
    </w:rPr>
  </w:style>
  <w:style w:type="character" w:customStyle="1" w:styleId="15">
    <w:name w:val="Текст сноски Знак1"/>
    <w:basedOn w:val="a0"/>
    <w:link w:val="af1"/>
    <w:uiPriority w:val="99"/>
    <w:qFormat/>
    <w:rsid w:val="00692AF4"/>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2"/>
    <w:uiPriority w:val="99"/>
    <w:qFormat/>
    <w:rsid w:val="00692AF4"/>
    <w:rPr>
      <w:rFonts w:ascii="Times New Roman" w:eastAsia="Times New Roman" w:hAnsi="Times New Roman" w:cs="Times New Roman"/>
      <w:sz w:val="20"/>
      <w:szCs w:val="20"/>
      <w:lang w:eastAsia="ru-RU"/>
    </w:rPr>
  </w:style>
  <w:style w:type="character" w:customStyle="1" w:styleId="110">
    <w:name w:val="Заголовок 1 Знак1"/>
    <w:basedOn w:val="a0"/>
    <w:uiPriority w:val="9"/>
    <w:qFormat/>
    <w:rsid w:val="00692AF4"/>
    <w:rPr>
      <w:rFonts w:asciiTheme="majorHAnsi" w:eastAsiaTheme="majorEastAsia" w:hAnsiTheme="majorHAnsi" w:cstheme="majorBidi"/>
      <w:color w:val="365F91" w:themeColor="accent1" w:themeShade="BF"/>
      <w:sz w:val="32"/>
      <w:szCs w:val="32"/>
      <w:lang w:eastAsia="ru-RU"/>
    </w:rPr>
  </w:style>
  <w:style w:type="character" w:customStyle="1" w:styleId="17">
    <w:name w:val="Тема примечания Знак1"/>
    <w:basedOn w:val="16"/>
    <w:uiPriority w:val="99"/>
    <w:semiHidden/>
    <w:qFormat/>
    <w:rsid w:val="00692AF4"/>
    <w:rPr>
      <w:rFonts w:ascii="Times New Roman" w:eastAsia="Times New Roman" w:hAnsi="Times New Roman" w:cs="Times New Roman"/>
      <w:b/>
      <w:bCs/>
      <w:sz w:val="20"/>
      <w:szCs w:val="20"/>
      <w:lang w:eastAsia="ru-RU"/>
    </w:rPr>
  </w:style>
  <w:style w:type="character" w:styleId="af3">
    <w:name w:val="Subtle Reference"/>
    <w:basedOn w:val="a0"/>
    <w:uiPriority w:val="31"/>
    <w:qFormat/>
    <w:rsid w:val="006E090D"/>
    <w:rPr>
      <w:smallCaps/>
      <w:color w:val="5A5A5A" w:themeColor="text1" w:themeTint="A5"/>
    </w:rPr>
  </w:style>
  <w:style w:type="character" w:customStyle="1" w:styleId="cmd">
    <w:name w:val="cmd"/>
    <w:basedOn w:val="a0"/>
    <w:qFormat/>
    <w:rsid w:val="00FA5D29"/>
    <w:rPr>
      <w:b w:val="0"/>
      <w:bCs w:val="0"/>
      <w:i w:val="0"/>
      <w:iCs w:val="0"/>
      <w:color w:val="1111EE"/>
      <w:u w:val="single"/>
    </w:rPr>
  </w:style>
  <w:style w:type="character" w:customStyle="1" w:styleId="HTML">
    <w:name w:val="Стандартный HTML Знак"/>
    <w:basedOn w:val="a0"/>
    <w:link w:val="HTML0"/>
    <w:uiPriority w:val="99"/>
    <w:semiHidden/>
    <w:qFormat/>
    <w:rsid w:val="00302375"/>
    <w:rPr>
      <w:rFonts w:ascii="Courier New" w:eastAsia="Times New Roman" w:hAnsi="Courier New" w:cs="Courier New"/>
      <w:sz w:val="20"/>
      <w:szCs w:val="20"/>
      <w:lang w:eastAsia="ru-RU"/>
    </w:rPr>
  </w:style>
  <w:style w:type="character" w:customStyle="1" w:styleId="af4">
    <w:name w:val="Гипертекстовая ссылка"/>
    <w:basedOn w:val="a0"/>
    <w:uiPriority w:val="99"/>
    <w:qFormat/>
    <w:rsid w:val="00AB4644"/>
    <w:rPr>
      <w:rFonts w:cs="Times New Roman"/>
      <w:b w:val="0"/>
      <w:color w:val="106BBE"/>
    </w:rPr>
  </w:style>
  <w:style w:type="character" w:customStyle="1" w:styleId="30">
    <w:name w:val="Заголовок 3 Знак"/>
    <w:basedOn w:val="a0"/>
    <w:link w:val="3"/>
    <w:uiPriority w:val="9"/>
    <w:qFormat/>
    <w:rsid w:val="004F39EE"/>
    <w:rPr>
      <w:rFonts w:asciiTheme="majorHAnsi" w:eastAsiaTheme="majorEastAsia" w:hAnsiTheme="majorHAnsi" w:cstheme="majorBidi"/>
      <w:color w:val="243F60" w:themeColor="accent1" w:themeShade="7F"/>
      <w:sz w:val="24"/>
      <w:szCs w:val="24"/>
      <w:lang w:eastAsia="ru-RU"/>
    </w:rPr>
  </w:style>
  <w:style w:type="character" w:styleId="af5">
    <w:name w:val="Emphasis"/>
    <w:basedOn w:val="a0"/>
    <w:uiPriority w:val="20"/>
    <w:qFormat/>
    <w:rsid w:val="00BB6E74"/>
    <w:rPr>
      <w:i/>
      <w:iCs/>
    </w:rPr>
  </w:style>
  <w:style w:type="character" w:styleId="af6">
    <w:name w:val="Strong"/>
    <w:basedOn w:val="a0"/>
    <w:uiPriority w:val="22"/>
    <w:qFormat/>
    <w:rsid w:val="00BB6E74"/>
    <w:rPr>
      <w:b/>
      <w:bCs/>
    </w:rPr>
  </w:style>
  <w:style w:type="character" w:customStyle="1" w:styleId="blk">
    <w:name w:val="blk"/>
    <w:basedOn w:val="a0"/>
    <w:qFormat/>
    <w:rsid w:val="004432ED"/>
  </w:style>
  <w:style w:type="character" w:customStyle="1" w:styleId="s10">
    <w:name w:val="s_10"/>
    <w:basedOn w:val="a0"/>
    <w:qFormat/>
    <w:rsid w:val="004432ED"/>
  </w:style>
  <w:style w:type="character" w:customStyle="1" w:styleId="nobr">
    <w:name w:val="nobr"/>
    <w:basedOn w:val="a0"/>
    <w:qFormat/>
    <w:rsid w:val="00E0586A"/>
  </w:style>
  <w:style w:type="character" w:customStyle="1" w:styleId="b">
    <w:name w:val="b"/>
    <w:basedOn w:val="a0"/>
    <w:qFormat/>
    <w:rsid w:val="00E0586A"/>
  </w:style>
  <w:style w:type="character" w:customStyle="1" w:styleId="20">
    <w:name w:val="Заголовок 2 Знак"/>
    <w:basedOn w:val="a0"/>
    <w:link w:val="2"/>
    <w:uiPriority w:val="9"/>
    <w:qFormat/>
    <w:rsid w:val="00022B64"/>
    <w:rPr>
      <w:rFonts w:asciiTheme="majorHAnsi" w:eastAsiaTheme="majorEastAsia" w:hAnsiTheme="majorHAnsi" w:cstheme="majorBidi"/>
      <w:color w:val="365F91" w:themeColor="accent1" w:themeShade="BF"/>
      <w:sz w:val="26"/>
      <w:szCs w:val="26"/>
      <w:lang w:eastAsia="ru-RU"/>
    </w:rPr>
  </w:style>
  <w:style w:type="character" w:customStyle="1" w:styleId="mark">
    <w:name w:val="mark"/>
    <w:basedOn w:val="a0"/>
    <w:qFormat/>
    <w:rsid w:val="00D96C97"/>
    <w:rPr>
      <w:b w:val="0"/>
      <w:bCs w:val="0"/>
      <w:i/>
      <w:iCs/>
      <w:strike w:val="0"/>
      <w:dstrike w:val="0"/>
      <w:color w:val="1111EE"/>
      <w:u w:val="none"/>
      <w:effect w:val="none"/>
    </w:rPr>
  </w:style>
  <w:style w:type="character" w:customStyle="1" w:styleId="w">
    <w:name w:val="w"/>
    <w:basedOn w:val="a0"/>
    <w:qFormat/>
    <w:rsid w:val="00DE14D8"/>
  </w:style>
  <w:style w:type="character" w:customStyle="1" w:styleId="af7">
    <w:name w:val="раздел Знак"/>
    <w:link w:val="af8"/>
    <w:qFormat/>
    <w:rsid w:val="00A20736"/>
    <w:rPr>
      <w:rFonts w:ascii="Times New Roman" w:eastAsia="MS Mincho" w:hAnsi="Times New Roman" w:cs="Times New Roman"/>
      <w:b/>
      <w:sz w:val="24"/>
      <w:szCs w:val="24"/>
      <w:lang w:eastAsia="ru-RU"/>
    </w:rPr>
  </w:style>
  <w:style w:type="character" w:customStyle="1" w:styleId="hl">
    <w:name w:val="hl"/>
    <w:basedOn w:val="a0"/>
    <w:qFormat/>
    <w:rsid w:val="004D7878"/>
  </w:style>
  <w:style w:type="character" w:customStyle="1" w:styleId="af9">
    <w:name w:val="Основной текст с отступом Знак"/>
    <w:basedOn w:val="a0"/>
    <w:link w:val="afa"/>
    <w:qFormat/>
    <w:rsid w:val="007F75EB"/>
    <w:rPr>
      <w:rFonts w:ascii="Cambria" w:eastAsia="Times New Roman" w:hAnsi="Cambria" w:cs="Times New Roman"/>
      <w:sz w:val="28"/>
      <w:szCs w:val="28"/>
      <w:lang w:eastAsia="ru-RU"/>
    </w:rPr>
  </w:style>
  <w:style w:type="character" w:styleId="afb">
    <w:name w:val="FollowedHyperlink"/>
    <w:basedOn w:val="a0"/>
    <w:uiPriority w:val="99"/>
    <w:semiHidden/>
    <w:unhideWhenUsed/>
    <w:rsid w:val="002B7B05"/>
    <w:rPr>
      <w:color w:val="800080" w:themeColor="followedHyperlink"/>
      <w:u w:val="single"/>
    </w:rPr>
  </w:style>
  <w:style w:type="character" w:customStyle="1" w:styleId="afc">
    <w:name w:val="шапка Знак"/>
    <w:link w:val="afd"/>
    <w:qFormat/>
    <w:rsid w:val="00E544EB"/>
    <w:rPr>
      <w:rFonts w:ascii="Times New Roman" w:eastAsia="Calibri" w:hAnsi="Times New Roman" w:cs="Times New Roman"/>
      <w:sz w:val="18"/>
      <w:szCs w:val="20"/>
      <w:lang w:eastAsia="ru-RU"/>
    </w:rPr>
  </w:style>
  <w:style w:type="character" w:customStyle="1" w:styleId="mw-headline">
    <w:name w:val="mw-headline"/>
    <w:basedOn w:val="a0"/>
    <w:qFormat/>
    <w:rsid w:val="00B8545E"/>
  </w:style>
  <w:style w:type="character" w:customStyle="1" w:styleId="highlightsearch">
    <w:name w:val="highlightsearch"/>
    <w:basedOn w:val="a0"/>
    <w:qFormat/>
    <w:rsid w:val="007B6A5F"/>
  </w:style>
  <w:style w:type="character" w:customStyle="1" w:styleId="afe">
    <w:name w:val="заголовок Знак"/>
    <w:link w:val="aff"/>
    <w:qFormat/>
    <w:rsid w:val="003D4C6B"/>
    <w:rPr>
      <w:rFonts w:ascii="Times New Roman" w:eastAsia="Calibri" w:hAnsi="Times New Roman" w:cs="Times New Roman"/>
      <w:b/>
      <w:bCs/>
      <w:sz w:val="28"/>
      <w:szCs w:val="28"/>
      <w:lang w:eastAsia="ru-RU"/>
    </w:rPr>
  </w:style>
  <w:style w:type="character" w:customStyle="1" w:styleId="iw">
    <w:name w:val="iw"/>
    <w:basedOn w:val="a0"/>
    <w:qFormat/>
    <w:rsid w:val="00E00331"/>
  </w:style>
  <w:style w:type="character" w:customStyle="1" w:styleId="iwtooltip">
    <w:name w:val="iw__tooltip"/>
    <w:basedOn w:val="a0"/>
    <w:qFormat/>
    <w:rsid w:val="00E00331"/>
  </w:style>
  <w:style w:type="character" w:customStyle="1" w:styleId="21">
    <w:name w:val="Неразрешенное упоминание2"/>
    <w:basedOn w:val="a0"/>
    <w:uiPriority w:val="99"/>
    <w:semiHidden/>
    <w:unhideWhenUsed/>
    <w:qFormat/>
    <w:rsid w:val="00F50CEB"/>
    <w:rPr>
      <w:color w:val="605E5C"/>
      <w:shd w:val="clear" w:color="auto" w:fill="E1DFDD"/>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link w:val="aa"/>
    <w:uiPriority w:val="99"/>
    <w:rsid w:val="00692AF4"/>
    <w:pPr>
      <w:widowControl/>
      <w:shd w:val="clear" w:color="auto" w:fill="FFFFFF"/>
      <w:spacing w:line="485" w:lineRule="exact"/>
      <w:ind w:hanging="700"/>
      <w:jc w:val="both"/>
    </w:pPr>
    <w:rPr>
      <w:rFonts w:eastAsia="Arial Unicode MS"/>
      <w:sz w:val="26"/>
      <w:szCs w:val="26"/>
    </w:rPr>
  </w:style>
  <w:style w:type="paragraph" w:styleId="aff0">
    <w:name w:val="List"/>
    <w:basedOn w:val="ab"/>
    <w:rPr>
      <w:rFonts w:cs="Lucida Sans"/>
    </w:rPr>
  </w:style>
  <w:style w:type="paragraph" w:styleId="aff1">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customStyle="1" w:styleId="aff2">
    <w:name w:val="Письмо"/>
    <w:basedOn w:val="a"/>
    <w:uiPriority w:val="99"/>
    <w:qFormat/>
    <w:rsid w:val="00692AF4"/>
    <w:pPr>
      <w:widowControl/>
      <w:spacing w:line="320" w:lineRule="exact"/>
      <w:ind w:firstLine="720"/>
      <w:jc w:val="both"/>
    </w:pPr>
    <w:rPr>
      <w:sz w:val="28"/>
    </w:rPr>
  </w:style>
  <w:style w:type="paragraph" w:customStyle="1" w:styleId="HeaderandFooter">
    <w:name w:val="Header and Footer"/>
    <w:basedOn w:val="a"/>
    <w:qFormat/>
  </w:style>
  <w:style w:type="paragraph" w:styleId="a4">
    <w:name w:val="header"/>
    <w:basedOn w:val="a"/>
    <w:link w:val="a3"/>
    <w:uiPriority w:val="99"/>
    <w:unhideWhenUsed/>
    <w:rsid w:val="00692AF4"/>
    <w:pPr>
      <w:tabs>
        <w:tab w:val="center" w:pos="4677"/>
        <w:tab w:val="right" w:pos="9355"/>
      </w:tabs>
    </w:pPr>
  </w:style>
  <w:style w:type="paragraph" w:styleId="a6">
    <w:name w:val="footer"/>
    <w:basedOn w:val="a"/>
    <w:link w:val="a5"/>
    <w:uiPriority w:val="99"/>
    <w:unhideWhenUsed/>
    <w:rsid w:val="00692AF4"/>
    <w:pPr>
      <w:tabs>
        <w:tab w:val="center" w:pos="4677"/>
        <w:tab w:val="right" w:pos="9355"/>
      </w:tabs>
    </w:pPr>
  </w:style>
  <w:style w:type="paragraph" w:styleId="a8">
    <w:name w:val="Balloon Text"/>
    <w:basedOn w:val="a"/>
    <w:link w:val="a7"/>
    <w:uiPriority w:val="99"/>
    <w:semiHidden/>
    <w:unhideWhenUsed/>
    <w:qFormat/>
    <w:rsid w:val="00692AF4"/>
    <w:rPr>
      <w:rFonts w:ascii="Tahoma" w:hAnsi="Tahoma" w:cs="Tahoma"/>
      <w:sz w:val="16"/>
      <w:szCs w:val="16"/>
    </w:rPr>
  </w:style>
  <w:style w:type="paragraph" w:customStyle="1" w:styleId="Subtitle1">
    <w:name w:val="Subtitle1"/>
    <w:basedOn w:val="a"/>
    <w:uiPriority w:val="99"/>
    <w:qFormat/>
    <w:rsid w:val="00692AF4"/>
    <w:pPr>
      <w:widowControl/>
      <w:jc w:val="center"/>
    </w:pPr>
    <w:rPr>
      <w:i/>
      <w:iCs/>
      <w:sz w:val="32"/>
      <w:szCs w:val="32"/>
      <w:u w:val="single"/>
    </w:rPr>
  </w:style>
  <w:style w:type="paragraph" w:customStyle="1" w:styleId="111">
    <w:name w:val="Заголовок 11"/>
    <w:basedOn w:val="a"/>
    <w:next w:val="a"/>
    <w:uiPriority w:val="9"/>
    <w:qFormat/>
    <w:rsid w:val="00692AF4"/>
    <w:pPr>
      <w:keepNext/>
      <w:keepLines/>
      <w:widowControl/>
      <w:spacing w:before="240" w:line="259" w:lineRule="auto"/>
      <w:outlineLvl w:val="0"/>
    </w:pPr>
    <w:rPr>
      <w:rFonts w:ascii="Calibri Light" w:hAnsi="Calibri Light"/>
      <w:color w:val="2E74B5"/>
      <w:sz w:val="32"/>
      <w:szCs w:val="32"/>
      <w:lang w:eastAsia="en-US"/>
    </w:rPr>
  </w:style>
  <w:style w:type="paragraph" w:styleId="aff3">
    <w:name w:val="List Paragraph"/>
    <w:basedOn w:val="a"/>
    <w:uiPriority w:val="34"/>
    <w:qFormat/>
    <w:rsid w:val="00692AF4"/>
    <w:pPr>
      <w:widowControl/>
      <w:spacing w:after="160" w:line="259" w:lineRule="auto"/>
      <w:ind w:left="720"/>
      <w:contextualSpacing/>
    </w:pPr>
    <w:rPr>
      <w:rFonts w:ascii="Calibri" w:eastAsia="Calibri" w:hAnsi="Calibri"/>
      <w:sz w:val="22"/>
      <w:szCs w:val="22"/>
      <w:lang w:eastAsia="en-US"/>
    </w:rPr>
  </w:style>
  <w:style w:type="paragraph" w:customStyle="1" w:styleId="11">
    <w:name w:val="Текст сноски1"/>
    <w:basedOn w:val="a"/>
    <w:next w:val="af1"/>
    <w:link w:val="ac"/>
    <w:uiPriority w:val="99"/>
    <w:unhideWhenUsed/>
    <w:qFormat/>
    <w:rsid w:val="00692AF4"/>
    <w:pPr>
      <w:widowControl/>
    </w:pPr>
    <w:rPr>
      <w:rFonts w:asciiTheme="minorHAnsi" w:hAnsiTheme="minorHAnsi" w:cstheme="minorBidi"/>
    </w:rPr>
  </w:style>
  <w:style w:type="paragraph" w:customStyle="1" w:styleId="Default">
    <w:name w:val="Default"/>
    <w:qFormat/>
    <w:rsid w:val="00692AF4"/>
    <w:rPr>
      <w:rFonts w:ascii="Times New Roman" w:eastAsia="Calibri" w:hAnsi="Times New Roman" w:cs="Times New Roman"/>
      <w:color w:val="000000"/>
      <w:sz w:val="24"/>
      <w:szCs w:val="24"/>
    </w:rPr>
  </w:style>
  <w:style w:type="paragraph" w:customStyle="1" w:styleId="13">
    <w:name w:val="Текст примечания1"/>
    <w:basedOn w:val="a"/>
    <w:next w:val="af2"/>
    <w:link w:val="ad"/>
    <w:uiPriority w:val="99"/>
    <w:unhideWhenUsed/>
    <w:qFormat/>
    <w:rsid w:val="00692AF4"/>
    <w:pPr>
      <w:widowControl/>
      <w:spacing w:after="200"/>
    </w:pPr>
    <w:rPr>
      <w:rFonts w:asciiTheme="minorHAnsi" w:hAnsiTheme="minorHAnsi" w:cstheme="minorBidi"/>
    </w:rPr>
  </w:style>
  <w:style w:type="paragraph" w:customStyle="1" w:styleId="ConsPlusNormal">
    <w:name w:val="ConsPlusNormal"/>
    <w:qFormat/>
    <w:rsid w:val="00692AF4"/>
    <w:pPr>
      <w:widowControl w:val="0"/>
    </w:pPr>
    <w:rPr>
      <w:rFonts w:ascii="Arial" w:eastAsia="Times New Roman" w:hAnsi="Arial" w:cs="Arial"/>
      <w:sz w:val="20"/>
      <w:szCs w:val="20"/>
      <w:lang w:eastAsia="ru-RU"/>
    </w:rPr>
  </w:style>
  <w:style w:type="paragraph" w:customStyle="1" w:styleId="40">
    <w:name w:val="Основной текст (4)"/>
    <w:basedOn w:val="a"/>
    <w:link w:val="4"/>
    <w:qFormat/>
    <w:rsid w:val="00692AF4"/>
    <w:pPr>
      <w:shd w:val="clear" w:color="auto" w:fill="FFFFFF"/>
      <w:spacing w:before="180" w:line="238" w:lineRule="exact"/>
    </w:pPr>
    <w:rPr>
      <w:b/>
      <w:bCs/>
      <w:lang w:eastAsia="en-US"/>
    </w:rPr>
  </w:style>
  <w:style w:type="paragraph" w:styleId="18">
    <w:name w:val="toc 1"/>
    <w:basedOn w:val="a"/>
    <w:next w:val="a"/>
    <w:autoRedefine/>
    <w:uiPriority w:val="39"/>
    <w:unhideWhenUsed/>
    <w:rsid w:val="001D55A8"/>
    <w:pPr>
      <w:widowControl/>
      <w:tabs>
        <w:tab w:val="left" w:pos="142"/>
        <w:tab w:val="left" w:pos="660"/>
        <w:tab w:val="right" w:leader="dot" w:pos="10205"/>
      </w:tabs>
      <w:spacing w:after="100" w:line="259" w:lineRule="auto"/>
      <w:jc w:val="both"/>
    </w:pPr>
    <w:rPr>
      <w:rFonts w:eastAsia="Calibri"/>
      <w:b/>
      <w:sz w:val="22"/>
      <w:szCs w:val="22"/>
      <w:lang w:eastAsia="en-US"/>
    </w:rPr>
  </w:style>
  <w:style w:type="paragraph" w:customStyle="1" w:styleId="19">
    <w:name w:val="Тема примечания1"/>
    <w:basedOn w:val="af2"/>
    <w:next w:val="af2"/>
    <w:uiPriority w:val="99"/>
    <w:semiHidden/>
    <w:unhideWhenUsed/>
    <w:qFormat/>
    <w:rsid w:val="00692AF4"/>
    <w:pPr>
      <w:widowControl/>
      <w:spacing w:after="160"/>
    </w:pPr>
    <w:rPr>
      <w:rFonts w:ascii="Calibri" w:eastAsia="Calibri" w:hAnsi="Calibri"/>
      <w:b/>
      <w:bCs/>
      <w:lang w:eastAsia="en-US"/>
    </w:rPr>
  </w:style>
  <w:style w:type="paragraph" w:styleId="aff4">
    <w:name w:val="Revision"/>
    <w:uiPriority w:val="99"/>
    <w:semiHidden/>
    <w:qFormat/>
    <w:rsid w:val="00692AF4"/>
  </w:style>
  <w:style w:type="paragraph" w:styleId="af1">
    <w:name w:val="footnote text"/>
    <w:basedOn w:val="a"/>
    <w:link w:val="15"/>
    <w:uiPriority w:val="99"/>
    <w:unhideWhenUsed/>
    <w:rsid w:val="00692AF4"/>
  </w:style>
  <w:style w:type="paragraph" w:styleId="af2">
    <w:name w:val="annotation text"/>
    <w:basedOn w:val="a"/>
    <w:link w:val="16"/>
    <w:uiPriority w:val="99"/>
    <w:unhideWhenUsed/>
    <w:qFormat/>
    <w:rsid w:val="00692AF4"/>
  </w:style>
  <w:style w:type="paragraph" w:styleId="af0">
    <w:name w:val="annotation subject"/>
    <w:basedOn w:val="af2"/>
    <w:next w:val="af2"/>
    <w:link w:val="af"/>
    <w:uiPriority w:val="99"/>
    <w:semiHidden/>
    <w:unhideWhenUsed/>
    <w:qFormat/>
    <w:rsid w:val="00692AF4"/>
    <w:rPr>
      <w:rFonts w:asciiTheme="minorHAnsi" w:hAnsiTheme="minorHAnsi" w:cstheme="minorBidi"/>
      <w:b/>
      <w:bCs/>
    </w:rPr>
  </w:style>
  <w:style w:type="paragraph" w:styleId="aff5">
    <w:name w:val="Normal (Web)"/>
    <w:basedOn w:val="a"/>
    <w:uiPriority w:val="99"/>
    <w:unhideWhenUsed/>
    <w:qFormat/>
    <w:rsid w:val="00FA5D29"/>
    <w:pPr>
      <w:widowControl/>
      <w:spacing w:before="90" w:after="90"/>
      <w:ind w:firstLine="675"/>
      <w:jc w:val="both"/>
    </w:pPr>
    <w:rPr>
      <w:rFonts w:eastAsiaTheme="minorEastAsia"/>
      <w:sz w:val="24"/>
      <w:szCs w:val="24"/>
    </w:rPr>
  </w:style>
  <w:style w:type="paragraph" w:styleId="HTML0">
    <w:name w:val="HTML Preformatted"/>
    <w:basedOn w:val="a"/>
    <w:link w:val="HTML"/>
    <w:uiPriority w:val="99"/>
    <w:semiHidden/>
    <w:unhideWhenUsed/>
    <w:qFormat/>
    <w:rsid w:val="0030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1">
    <w:name w:val="s_1"/>
    <w:basedOn w:val="a"/>
    <w:qFormat/>
    <w:rsid w:val="00D71339"/>
    <w:pPr>
      <w:widowControl/>
      <w:spacing w:beforeAutospacing="1" w:afterAutospacing="1"/>
    </w:pPr>
    <w:rPr>
      <w:sz w:val="24"/>
      <w:szCs w:val="24"/>
    </w:rPr>
  </w:style>
  <w:style w:type="paragraph" w:customStyle="1" w:styleId="s22">
    <w:name w:val="s_22"/>
    <w:basedOn w:val="a"/>
    <w:qFormat/>
    <w:rsid w:val="00D71339"/>
    <w:pPr>
      <w:widowControl/>
      <w:spacing w:beforeAutospacing="1" w:afterAutospacing="1"/>
    </w:pPr>
    <w:rPr>
      <w:sz w:val="24"/>
      <w:szCs w:val="24"/>
    </w:rPr>
  </w:style>
  <w:style w:type="paragraph" w:customStyle="1" w:styleId="c">
    <w:name w:val="c"/>
    <w:basedOn w:val="a"/>
    <w:qFormat/>
    <w:rsid w:val="00D96C97"/>
    <w:pPr>
      <w:widowControl/>
      <w:spacing w:before="90" w:after="90"/>
      <w:ind w:left="675" w:right="675"/>
      <w:jc w:val="center"/>
    </w:pPr>
    <w:rPr>
      <w:rFonts w:eastAsiaTheme="minorEastAsia"/>
      <w:sz w:val="24"/>
      <w:szCs w:val="24"/>
    </w:rPr>
  </w:style>
  <w:style w:type="paragraph" w:customStyle="1" w:styleId="ConsPlusTitle">
    <w:name w:val="ConsPlusTitle"/>
    <w:uiPriority w:val="99"/>
    <w:qFormat/>
    <w:rsid w:val="00637D94"/>
    <w:pPr>
      <w:widowControl w:val="0"/>
    </w:pPr>
    <w:rPr>
      <w:rFonts w:ascii="Arial" w:eastAsiaTheme="minorEastAsia" w:hAnsi="Arial" w:cs="Arial"/>
      <w:b/>
      <w:bCs/>
      <w:sz w:val="24"/>
      <w:szCs w:val="24"/>
      <w:lang w:eastAsia="ru-RU"/>
    </w:rPr>
  </w:style>
  <w:style w:type="paragraph" w:customStyle="1" w:styleId="formattext">
    <w:name w:val="formattext"/>
    <w:basedOn w:val="a"/>
    <w:qFormat/>
    <w:rsid w:val="00F8015F"/>
    <w:pPr>
      <w:widowControl/>
      <w:spacing w:beforeAutospacing="1" w:afterAutospacing="1"/>
    </w:pPr>
    <w:rPr>
      <w:sz w:val="24"/>
      <w:szCs w:val="24"/>
    </w:rPr>
  </w:style>
  <w:style w:type="paragraph" w:customStyle="1" w:styleId="af8">
    <w:name w:val="раздел"/>
    <w:basedOn w:val="a"/>
    <w:next w:val="a"/>
    <w:link w:val="af7"/>
    <w:qFormat/>
    <w:rsid w:val="00A20736"/>
    <w:pPr>
      <w:keepNext/>
      <w:keepLines/>
      <w:widowControl/>
      <w:spacing w:before="120" w:after="120" w:line="276" w:lineRule="auto"/>
      <w:contextualSpacing/>
      <w:jc w:val="center"/>
      <w:outlineLvl w:val="0"/>
    </w:pPr>
    <w:rPr>
      <w:rFonts w:eastAsia="MS Mincho"/>
      <w:b/>
      <w:sz w:val="24"/>
      <w:szCs w:val="24"/>
    </w:rPr>
  </w:style>
  <w:style w:type="paragraph" w:customStyle="1" w:styleId="s">
    <w:name w:val="s"/>
    <w:basedOn w:val="a"/>
    <w:qFormat/>
    <w:rsid w:val="007F75EB"/>
    <w:pPr>
      <w:widowControl/>
      <w:spacing w:beforeAutospacing="1" w:afterAutospacing="1"/>
    </w:pPr>
    <w:rPr>
      <w:sz w:val="24"/>
      <w:szCs w:val="24"/>
    </w:rPr>
  </w:style>
  <w:style w:type="paragraph" w:customStyle="1" w:styleId="t">
    <w:name w:val="t"/>
    <w:basedOn w:val="a"/>
    <w:qFormat/>
    <w:rsid w:val="007F75EB"/>
    <w:pPr>
      <w:widowControl/>
      <w:spacing w:beforeAutospacing="1" w:afterAutospacing="1"/>
    </w:pPr>
    <w:rPr>
      <w:sz w:val="24"/>
      <w:szCs w:val="24"/>
    </w:rPr>
  </w:style>
  <w:style w:type="paragraph" w:styleId="afa">
    <w:name w:val="Body Text Indent"/>
    <w:basedOn w:val="a"/>
    <w:link w:val="af9"/>
    <w:rsid w:val="007F75EB"/>
    <w:pPr>
      <w:widowControl/>
      <w:spacing w:line="360" w:lineRule="auto"/>
      <w:ind w:left="360"/>
      <w:jc w:val="both"/>
    </w:pPr>
    <w:rPr>
      <w:rFonts w:ascii="Cambria" w:hAnsi="Cambria"/>
      <w:sz w:val="28"/>
      <w:szCs w:val="28"/>
    </w:rPr>
  </w:style>
  <w:style w:type="paragraph" w:customStyle="1" w:styleId="text-justify">
    <w:name w:val="text-justify"/>
    <w:basedOn w:val="a"/>
    <w:qFormat/>
    <w:rsid w:val="007F75EB"/>
    <w:pPr>
      <w:widowControl/>
      <w:spacing w:beforeAutospacing="1" w:afterAutospacing="1"/>
    </w:pPr>
    <w:rPr>
      <w:sz w:val="24"/>
      <w:szCs w:val="24"/>
    </w:rPr>
  </w:style>
  <w:style w:type="paragraph" w:customStyle="1" w:styleId="headertext">
    <w:name w:val="headertext"/>
    <w:basedOn w:val="a"/>
    <w:qFormat/>
    <w:rsid w:val="007F75EB"/>
    <w:pPr>
      <w:widowControl/>
      <w:spacing w:beforeAutospacing="1" w:afterAutospacing="1"/>
    </w:pPr>
    <w:rPr>
      <w:sz w:val="24"/>
      <w:szCs w:val="24"/>
    </w:rPr>
  </w:style>
  <w:style w:type="paragraph" w:styleId="aff6">
    <w:name w:val="index heading"/>
    <w:basedOn w:val="Heading"/>
  </w:style>
  <w:style w:type="paragraph" w:styleId="aff7">
    <w:name w:val="TOC Heading"/>
    <w:basedOn w:val="1"/>
    <w:next w:val="a"/>
    <w:uiPriority w:val="39"/>
    <w:unhideWhenUsed/>
    <w:qFormat/>
    <w:rsid w:val="007933B1"/>
    <w:pPr>
      <w:widowControl/>
      <w:spacing w:line="259" w:lineRule="auto"/>
      <w:outlineLvl w:val="9"/>
    </w:pPr>
    <w:rPr>
      <w:rFonts w:asciiTheme="majorHAnsi" w:eastAsiaTheme="majorEastAsia" w:hAnsiTheme="majorHAnsi" w:cstheme="majorBidi"/>
      <w:color w:val="365F91" w:themeColor="accent1" w:themeShade="BF"/>
      <w:lang w:eastAsia="ru-RU"/>
    </w:rPr>
  </w:style>
  <w:style w:type="paragraph" w:styleId="22">
    <w:name w:val="toc 2"/>
    <w:basedOn w:val="a"/>
    <w:next w:val="a"/>
    <w:autoRedefine/>
    <w:uiPriority w:val="39"/>
    <w:unhideWhenUsed/>
    <w:rsid w:val="006F4FC9"/>
    <w:pPr>
      <w:tabs>
        <w:tab w:val="right" w:leader="dot" w:pos="10195"/>
      </w:tabs>
      <w:spacing w:after="100" w:line="360" w:lineRule="exact"/>
      <w:ind w:left="198"/>
      <w:jc w:val="both"/>
    </w:pPr>
    <w:rPr>
      <w:sz w:val="28"/>
      <w:szCs w:val="28"/>
    </w:rPr>
  </w:style>
  <w:style w:type="paragraph" w:styleId="31">
    <w:name w:val="toc 3"/>
    <w:basedOn w:val="a"/>
    <w:next w:val="a"/>
    <w:autoRedefine/>
    <w:uiPriority w:val="39"/>
    <w:unhideWhenUsed/>
    <w:rsid w:val="007933B1"/>
    <w:pPr>
      <w:spacing w:after="100"/>
      <w:ind w:left="400"/>
    </w:pPr>
  </w:style>
  <w:style w:type="paragraph" w:customStyle="1" w:styleId="afd">
    <w:name w:val="шапка"/>
    <w:basedOn w:val="a"/>
    <w:link w:val="afc"/>
    <w:qFormat/>
    <w:rsid w:val="00E544EB"/>
    <w:pPr>
      <w:widowControl/>
      <w:spacing w:before="40" w:after="40" w:line="216" w:lineRule="auto"/>
      <w:jc w:val="center"/>
    </w:pPr>
    <w:rPr>
      <w:rFonts w:eastAsia="Calibri"/>
      <w:sz w:val="18"/>
    </w:rPr>
  </w:style>
  <w:style w:type="paragraph" w:customStyle="1" w:styleId="ConsPlusNonformat">
    <w:name w:val="ConsPlusNonformat"/>
    <w:uiPriority w:val="99"/>
    <w:qFormat/>
    <w:rsid w:val="007460B2"/>
    <w:pPr>
      <w:widowControl w:val="0"/>
    </w:pPr>
    <w:rPr>
      <w:rFonts w:ascii="Courier New" w:eastAsiaTheme="minorEastAsia" w:hAnsi="Courier New" w:cs="Courier New"/>
      <w:sz w:val="20"/>
      <w:szCs w:val="20"/>
      <w:lang w:eastAsia="ru-RU"/>
    </w:rPr>
  </w:style>
  <w:style w:type="paragraph" w:styleId="aff8">
    <w:name w:val="No Spacing"/>
    <w:uiPriority w:val="1"/>
    <w:qFormat/>
    <w:rsid w:val="00AA66B0"/>
    <w:pPr>
      <w:widowControl w:val="0"/>
    </w:pPr>
    <w:rPr>
      <w:rFonts w:ascii="Times New Roman" w:eastAsia="Times New Roman" w:hAnsi="Times New Roman" w:cs="Times New Roman"/>
      <w:sz w:val="20"/>
      <w:szCs w:val="20"/>
      <w:lang w:eastAsia="ru-RU"/>
    </w:rPr>
  </w:style>
  <w:style w:type="paragraph" w:customStyle="1" w:styleId="aff">
    <w:name w:val="заголовок"/>
    <w:basedOn w:val="a"/>
    <w:link w:val="afe"/>
    <w:autoRedefine/>
    <w:qFormat/>
    <w:rsid w:val="003D4C6B"/>
    <w:pPr>
      <w:widowControl/>
      <w:spacing w:after="40"/>
      <w:jc w:val="center"/>
      <w:outlineLvl w:val="0"/>
    </w:pPr>
    <w:rPr>
      <w:rFonts w:eastAsia="Calibri"/>
      <w:b/>
      <w:bCs/>
      <w:sz w:val="28"/>
      <w:szCs w:val="28"/>
    </w:rPr>
  </w:style>
  <w:style w:type="paragraph" w:styleId="41">
    <w:name w:val="toc 4"/>
    <w:basedOn w:val="a"/>
    <w:next w:val="a"/>
    <w:autoRedefine/>
    <w:uiPriority w:val="39"/>
    <w:unhideWhenUsed/>
    <w:rsid w:val="00424FA8"/>
    <w:pPr>
      <w:widowControl/>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424FA8"/>
    <w:pPr>
      <w:widowControl/>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424FA8"/>
    <w:pPr>
      <w:widowControl/>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424FA8"/>
    <w:pPr>
      <w:widowControl/>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424FA8"/>
    <w:pPr>
      <w:widowControl/>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424FA8"/>
    <w:pPr>
      <w:widowControl/>
      <w:spacing w:after="100" w:line="259" w:lineRule="auto"/>
      <w:ind w:left="1760"/>
    </w:pPr>
    <w:rPr>
      <w:rFonts w:asciiTheme="minorHAnsi" w:eastAsiaTheme="minorEastAsia" w:hAnsiTheme="minorHAnsi" w:cstheme="minorBidi"/>
      <w:sz w:val="22"/>
      <w:szCs w:val="22"/>
    </w:rPr>
  </w:style>
  <w:style w:type="paragraph" w:customStyle="1" w:styleId="TableParagraph">
    <w:name w:val="Table Paragraph"/>
    <w:basedOn w:val="a"/>
    <w:uiPriority w:val="1"/>
    <w:qFormat/>
    <w:rsid w:val="00951837"/>
    <w:rPr>
      <w:sz w:val="22"/>
      <w:szCs w:val="22"/>
      <w:lang w:eastAsia="en-US"/>
    </w:rPr>
  </w:style>
  <w:style w:type="paragraph" w:customStyle="1" w:styleId="ff7428cfd97dac0e8f4506aa708e2a26msolistparagraph">
    <w:name w:val="ff7428cfd97dac0e8f4506aa708e2a26msolistparagraph"/>
    <w:basedOn w:val="a"/>
    <w:qFormat/>
    <w:rsid w:val="008274F9"/>
    <w:pPr>
      <w:widowControl/>
      <w:spacing w:beforeAutospacing="1" w:afterAutospacing="1"/>
    </w:pPr>
    <w:rPr>
      <w:rFonts w:eastAsiaTheme="minorHAnsi"/>
      <w:sz w:val="24"/>
      <w:szCs w:val="24"/>
    </w:rPr>
  </w:style>
  <w:style w:type="numbering" w:customStyle="1" w:styleId="1a">
    <w:name w:val="Нет списка1"/>
    <w:uiPriority w:val="99"/>
    <w:semiHidden/>
    <w:unhideWhenUsed/>
    <w:qFormat/>
    <w:rsid w:val="00692AF4"/>
  </w:style>
  <w:style w:type="numbering" w:customStyle="1" w:styleId="23">
    <w:name w:val="Нет списка2"/>
    <w:uiPriority w:val="99"/>
    <w:semiHidden/>
    <w:unhideWhenUsed/>
    <w:qFormat/>
    <w:rsid w:val="00EE2B1C"/>
  </w:style>
  <w:style w:type="numbering" w:customStyle="1" w:styleId="32">
    <w:name w:val="Нет списка3"/>
    <w:uiPriority w:val="99"/>
    <w:semiHidden/>
    <w:unhideWhenUsed/>
    <w:qFormat/>
    <w:rsid w:val="0029656A"/>
  </w:style>
  <w:style w:type="numbering" w:customStyle="1" w:styleId="112">
    <w:name w:val="Нет списка11"/>
    <w:uiPriority w:val="99"/>
    <w:semiHidden/>
    <w:unhideWhenUsed/>
    <w:qFormat/>
    <w:rsid w:val="0029656A"/>
  </w:style>
  <w:style w:type="numbering" w:customStyle="1" w:styleId="42">
    <w:name w:val="Нет списка4"/>
    <w:uiPriority w:val="99"/>
    <w:semiHidden/>
    <w:unhideWhenUsed/>
    <w:qFormat/>
    <w:rsid w:val="00F473A2"/>
  </w:style>
  <w:style w:type="numbering" w:customStyle="1" w:styleId="120">
    <w:name w:val="Нет списка12"/>
    <w:uiPriority w:val="99"/>
    <w:semiHidden/>
    <w:unhideWhenUsed/>
    <w:qFormat/>
    <w:rsid w:val="00F473A2"/>
  </w:style>
  <w:style w:type="table" w:styleId="aff9">
    <w:name w:val="Table Grid"/>
    <w:basedOn w:val="a1"/>
    <w:uiPriority w:val="39"/>
    <w:rsid w:val="006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92AF4"/>
    <w:rPr>
      <w:lang w:val="en-US"/>
    </w:rPr>
    <w:tblPr>
      <w:tblCellMar>
        <w:top w:w="0" w:type="dxa"/>
        <w:left w:w="0" w:type="dxa"/>
        <w:bottom w:w="0" w:type="dxa"/>
        <w:right w:w="0" w:type="dxa"/>
      </w:tblCellMar>
    </w:tblPr>
  </w:style>
  <w:style w:type="table" w:customStyle="1" w:styleId="33">
    <w:name w:val="Сетка таблицы3"/>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uiPriority w:val="39"/>
    <w:rsid w:val="0013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7C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39"/>
    <w:rsid w:val="007F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4F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F109F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39"/>
    <w:rsid w:val="007B6A5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39"/>
    <w:rsid w:val="007B6A5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39"/>
    <w:rsid w:val="007F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39"/>
    <w:rsid w:val="007F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uiPriority w:val="39"/>
    <w:rsid w:val="0001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9656A"/>
    <w:rPr>
      <w:lang w:val="en-US"/>
    </w:rPr>
    <w:tblPr>
      <w:tblCellMar>
        <w:top w:w="0" w:type="dxa"/>
        <w:left w:w="0" w:type="dxa"/>
        <w:bottom w:w="0" w:type="dxa"/>
        <w:right w:w="0" w:type="dxa"/>
      </w:tblCellMar>
    </w:tblPr>
  </w:style>
  <w:style w:type="table" w:customStyle="1" w:styleId="320">
    <w:name w:val="Сетка таблицы32"/>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473A2"/>
    <w:rPr>
      <w:lang w:val="en-US"/>
    </w:rPr>
    <w:tblPr>
      <w:tblCellMar>
        <w:top w:w="0" w:type="dxa"/>
        <w:left w:w="0" w:type="dxa"/>
        <w:bottom w:w="0" w:type="dxa"/>
        <w:right w:w="0" w:type="dxa"/>
      </w:tblCellMar>
    </w:tblPr>
  </w:style>
  <w:style w:type="table" w:customStyle="1" w:styleId="330">
    <w:name w:val="Сетка таблицы33"/>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9A"/>
    <w:pPr>
      <w:widowControl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2AF4"/>
    <w:pPr>
      <w:keepNext/>
      <w:keepLines/>
      <w:spacing w:before="24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022B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F39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92AF4"/>
    <w:rPr>
      <w:rFonts w:ascii="Calibri Light" w:eastAsia="Times New Roman" w:hAnsi="Calibri Light" w:cs="Times New Roman"/>
      <w:color w:val="2E74B5"/>
      <w:sz w:val="32"/>
      <w:szCs w:val="32"/>
    </w:rPr>
  </w:style>
  <w:style w:type="character" w:customStyle="1" w:styleId="a3">
    <w:name w:val="Верхний колонтитул Знак"/>
    <w:basedOn w:val="a0"/>
    <w:link w:val="a4"/>
    <w:uiPriority w:val="99"/>
    <w:qFormat/>
    <w:rsid w:val="00692AF4"/>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qFormat/>
    <w:rsid w:val="00692AF4"/>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qFormat/>
    <w:rsid w:val="00692AF4"/>
    <w:rPr>
      <w:rFonts w:ascii="Tahoma" w:eastAsia="Times New Roman" w:hAnsi="Tahoma" w:cs="Tahoma"/>
      <w:sz w:val="16"/>
      <w:szCs w:val="16"/>
      <w:lang w:eastAsia="ru-RU"/>
    </w:rPr>
  </w:style>
  <w:style w:type="character" w:styleId="a9">
    <w:name w:val="Hyperlink"/>
    <w:basedOn w:val="a0"/>
    <w:uiPriority w:val="99"/>
    <w:unhideWhenUsed/>
    <w:rsid w:val="00692AF4"/>
    <w:rPr>
      <w:color w:val="0000FF" w:themeColor="hyperlink"/>
      <w:u w:val="single"/>
    </w:rPr>
  </w:style>
  <w:style w:type="character" w:customStyle="1" w:styleId="aa">
    <w:name w:val="Основной текст Знак"/>
    <w:basedOn w:val="a0"/>
    <w:link w:val="ab"/>
    <w:uiPriority w:val="99"/>
    <w:qFormat/>
    <w:rsid w:val="00692AF4"/>
    <w:rPr>
      <w:rFonts w:ascii="Times New Roman" w:eastAsia="Arial Unicode MS" w:hAnsi="Times New Roman" w:cs="Times New Roman"/>
      <w:sz w:val="26"/>
      <w:szCs w:val="26"/>
      <w:shd w:val="clear" w:color="auto" w:fill="FFFFFF"/>
      <w:lang w:eastAsia="ru-RU"/>
    </w:rPr>
  </w:style>
  <w:style w:type="character" w:customStyle="1" w:styleId="115pt">
    <w:name w:val="Основной текст + 11;5 pt"/>
    <w:basedOn w:val="a0"/>
    <w:qFormat/>
    <w:rsid w:val="00692AF4"/>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c">
    <w:name w:val="Текст сноски Знак"/>
    <w:basedOn w:val="a0"/>
    <w:link w:val="11"/>
    <w:uiPriority w:val="99"/>
    <w:qFormat/>
    <w:rsid w:val="00692AF4"/>
    <w:rPr>
      <w:rFonts w:eastAsia="Times New Roman"/>
      <w:sz w:val="20"/>
      <w:szCs w:val="20"/>
      <w:lang w:eastAsia="ru-RU"/>
    </w:rPr>
  </w:style>
  <w:style w:type="character" w:customStyle="1" w:styleId="FootnoteCharacters">
    <w:name w:val="Footnote Characters"/>
    <w:basedOn w:val="a0"/>
    <w:uiPriority w:val="99"/>
    <w:semiHidden/>
    <w:unhideWhenUsed/>
    <w:qFormat/>
    <w:rsid w:val="00692AF4"/>
    <w:rPr>
      <w:vertAlign w:val="superscript"/>
    </w:rPr>
  </w:style>
  <w:style w:type="character" w:customStyle="1" w:styleId="FootnoteAnchor">
    <w:name w:val="Footnote Anchor"/>
    <w:rPr>
      <w:vertAlign w:val="superscript"/>
    </w:rPr>
  </w:style>
  <w:style w:type="character" w:customStyle="1" w:styleId="12pt">
    <w:name w:val="Основной текст + 12 pt"/>
    <w:basedOn w:val="a0"/>
    <w:qFormat/>
    <w:rsid w:val="00692AF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12">
    <w:name w:val="Основной текст1"/>
    <w:basedOn w:val="a0"/>
    <w:qFormat/>
    <w:rsid w:val="00692AF4"/>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ad">
    <w:name w:val="Текст примечания Знак"/>
    <w:basedOn w:val="a0"/>
    <w:link w:val="13"/>
    <w:uiPriority w:val="99"/>
    <w:qFormat/>
    <w:rsid w:val="00692AF4"/>
    <w:rPr>
      <w:rFonts w:eastAsia="Times New Roman"/>
      <w:sz w:val="20"/>
      <w:szCs w:val="20"/>
      <w:lang w:eastAsia="ru-RU"/>
    </w:rPr>
  </w:style>
  <w:style w:type="character" w:customStyle="1" w:styleId="4">
    <w:name w:val="Основной текст (4)_"/>
    <w:basedOn w:val="a0"/>
    <w:link w:val="40"/>
    <w:qFormat/>
    <w:rsid w:val="00692AF4"/>
    <w:rPr>
      <w:rFonts w:ascii="Times New Roman" w:eastAsia="Times New Roman" w:hAnsi="Times New Roman" w:cs="Times New Roman"/>
      <w:b/>
      <w:bCs/>
      <w:sz w:val="20"/>
      <w:szCs w:val="20"/>
      <w:shd w:val="clear" w:color="auto" w:fill="FFFFFF"/>
    </w:rPr>
  </w:style>
  <w:style w:type="character" w:styleId="ae">
    <w:name w:val="annotation reference"/>
    <w:basedOn w:val="a0"/>
    <w:semiHidden/>
    <w:unhideWhenUsed/>
    <w:qFormat/>
    <w:rsid w:val="00692AF4"/>
    <w:rPr>
      <w:sz w:val="16"/>
      <w:szCs w:val="16"/>
    </w:rPr>
  </w:style>
  <w:style w:type="character" w:customStyle="1" w:styleId="af">
    <w:name w:val="Тема примечания Знак"/>
    <w:basedOn w:val="ad"/>
    <w:link w:val="af0"/>
    <w:uiPriority w:val="99"/>
    <w:semiHidden/>
    <w:qFormat/>
    <w:rsid w:val="00692AF4"/>
    <w:rPr>
      <w:rFonts w:eastAsia="Times New Roman"/>
      <w:b/>
      <w:bCs/>
      <w:sz w:val="20"/>
      <w:szCs w:val="20"/>
      <w:lang w:eastAsia="ru-RU"/>
    </w:rPr>
  </w:style>
  <w:style w:type="character" w:customStyle="1" w:styleId="14">
    <w:name w:val="Неразрешенное упоминание1"/>
    <w:basedOn w:val="a0"/>
    <w:uiPriority w:val="99"/>
    <w:semiHidden/>
    <w:unhideWhenUsed/>
    <w:qFormat/>
    <w:rsid w:val="00692AF4"/>
    <w:rPr>
      <w:color w:val="605E5C"/>
      <w:shd w:val="clear" w:color="auto" w:fill="E1DFDD"/>
    </w:rPr>
  </w:style>
  <w:style w:type="character" w:customStyle="1" w:styleId="15">
    <w:name w:val="Текст сноски Знак1"/>
    <w:basedOn w:val="a0"/>
    <w:link w:val="af1"/>
    <w:uiPriority w:val="99"/>
    <w:qFormat/>
    <w:rsid w:val="00692AF4"/>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2"/>
    <w:uiPriority w:val="99"/>
    <w:qFormat/>
    <w:rsid w:val="00692AF4"/>
    <w:rPr>
      <w:rFonts w:ascii="Times New Roman" w:eastAsia="Times New Roman" w:hAnsi="Times New Roman" w:cs="Times New Roman"/>
      <w:sz w:val="20"/>
      <w:szCs w:val="20"/>
      <w:lang w:eastAsia="ru-RU"/>
    </w:rPr>
  </w:style>
  <w:style w:type="character" w:customStyle="1" w:styleId="110">
    <w:name w:val="Заголовок 1 Знак1"/>
    <w:basedOn w:val="a0"/>
    <w:uiPriority w:val="9"/>
    <w:qFormat/>
    <w:rsid w:val="00692AF4"/>
    <w:rPr>
      <w:rFonts w:asciiTheme="majorHAnsi" w:eastAsiaTheme="majorEastAsia" w:hAnsiTheme="majorHAnsi" w:cstheme="majorBidi"/>
      <w:color w:val="365F91" w:themeColor="accent1" w:themeShade="BF"/>
      <w:sz w:val="32"/>
      <w:szCs w:val="32"/>
      <w:lang w:eastAsia="ru-RU"/>
    </w:rPr>
  </w:style>
  <w:style w:type="character" w:customStyle="1" w:styleId="17">
    <w:name w:val="Тема примечания Знак1"/>
    <w:basedOn w:val="16"/>
    <w:uiPriority w:val="99"/>
    <w:semiHidden/>
    <w:qFormat/>
    <w:rsid w:val="00692AF4"/>
    <w:rPr>
      <w:rFonts w:ascii="Times New Roman" w:eastAsia="Times New Roman" w:hAnsi="Times New Roman" w:cs="Times New Roman"/>
      <w:b/>
      <w:bCs/>
      <w:sz w:val="20"/>
      <w:szCs w:val="20"/>
      <w:lang w:eastAsia="ru-RU"/>
    </w:rPr>
  </w:style>
  <w:style w:type="character" w:styleId="af3">
    <w:name w:val="Subtle Reference"/>
    <w:basedOn w:val="a0"/>
    <w:uiPriority w:val="31"/>
    <w:qFormat/>
    <w:rsid w:val="006E090D"/>
    <w:rPr>
      <w:smallCaps/>
      <w:color w:val="5A5A5A" w:themeColor="text1" w:themeTint="A5"/>
    </w:rPr>
  </w:style>
  <w:style w:type="character" w:customStyle="1" w:styleId="cmd">
    <w:name w:val="cmd"/>
    <w:basedOn w:val="a0"/>
    <w:qFormat/>
    <w:rsid w:val="00FA5D29"/>
    <w:rPr>
      <w:b w:val="0"/>
      <w:bCs w:val="0"/>
      <w:i w:val="0"/>
      <w:iCs w:val="0"/>
      <w:color w:val="1111EE"/>
      <w:u w:val="single"/>
    </w:rPr>
  </w:style>
  <w:style w:type="character" w:customStyle="1" w:styleId="HTML">
    <w:name w:val="Стандартный HTML Знак"/>
    <w:basedOn w:val="a0"/>
    <w:link w:val="HTML0"/>
    <w:uiPriority w:val="99"/>
    <w:semiHidden/>
    <w:qFormat/>
    <w:rsid w:val="00302375"/>
    <w:rPr>
      <w:rFonts w:ascii="Courier New" w:eastAsia="Times New Roman" w:hAnsi="Courier New" w:cs="Courier New"/>
      <w:sz w:val="20"/>
      <w:szCs w:val="20"/>
      <w:lang w:eastAsia="ru-RU"/>
    </w:rPr>
  </w:style>
  <w:style w:type="character" w:customStyle="1" w:styleId="af4">
    <w:name w:val="Гипертекстовая ссылка"/>
    <w:basedOn w:val="a0"/>
    <w:uiPriority w:val="99"/>
    <w:qFormat/>
    <w:rsid w:val="00AB4644"/>
    <w:rPr>
      <w:rFonts w:cs="Times New Roman"/>
      <w:b w:val="0"/>
      <w:color w:val="106BBE"/>
    </w:rPr>
  </w:style>
  <w:style w:type="character" w:customStyle="1" w:styleId="30">
    <w:name w:val="Заголовок 3 Знак"/>
    <w:basedOn w:val="a0"/>
    <w:link w:val="3"/>
    <w:uiPriority w:val="9"/>
    <w:qFormat/>
    <w:rsid w:val="004F39EE"/>
    <w:rPr>
      <w:rFonts w:asciiTheme="majorHAnsi" w:eastAsiaTheme="majorEastAsia" w:hAnsiTheme="majorHAnsi" w:cstheme="majorBidi"/>
      <w:color w:val="243F60" w:themeColor="accent1" w:themeShade="7F"/>
      <w:sz w:val="24"/>
      <w:szCs w:val="24"/>
      <w:lang w:eastAsia="ru-RU"/>
    </w:rPr>
  </w:style>
  <w:style w:type="character" w:styleId="af5">
    <w:name w:val="Emphasis"/>
    <w:basedOn w:val="a0"/>
    <w:uiPriority w:val="20"/>
    <w:qFormat/>
    <w:rsid w:val="00BB6E74"/>
    <w:rPr>
      <w:i/>
      <w:iCs/>
    </w:rPr>
  </w:style>
  <w:style w:type="character" w:styleId="af6">
    <w:name w:val="Strong"/>
    <w:basedOn w:val="a0"/>
    <w:uiPriority w:val="22"/>
    <w:qFormat/>
    <w:rsid w:val="00BB6E74"/>
    <w:rPr>
      <w:b/>
      <w:bCs/>
    </w:rPr>
  </w:style>
  <w:style w:type="character" w:customStyle="1" w:styleId="blk">
    <w:name w:val="blk"/>
    <w:basedOn w:val="a0"/>
    <w:qFormat/>
    <w:rsid w:val="004432ED"/>
  </w:style>
  <w:style w:type="character" w:customStyle="1" w:styleId="s10">
    <w:name w:val="s_10"/>
    <w:basedOn w:val="a0"/>
    <w:qFormat/>
    <w:rsid w:val="004432ED"/>
  </w:style>
  <w:style w:type="character" w:customStyle="1" w:styleId="nobr">
    <w:name w:val="nobr"/>
    <w:basedOn w:val="a0"/>
    <w:qFormat/>
    <w:rsid w:val="00E0586A"/>
  </w:style>
  <w:style w:type="character" w:customStyle="1" w:styleId="b">
    <w:name w:val="b"/>
    <w:basedOn w:val="a0"/>
    <w:qFormat/>
    <w:rsid w:val="00E0586A"/>
  </w:style>
  <w:style w:type="character" w:customStyle="1" w:styleId="20">
    <w:name w:val="Заголовок 2 Знак"/>
    <w:basedOn w:val="a0"/>
    <w:link w:val="2"/>
    <w:uiPriority w:val="9"/>
    <w:qFormat/>
    <w:rsid w:val="00022B64"/>
    <w:rPr>
      <w:rFonts w:asciiTheme="majorHAnsi" w:eastAsiaTheme="majorEastAsia" w:hAnsiTheme="majorHAnsi" w:cstheme="majorBidi"/>
      <w:color w:val="365F91" w:themeColor="accent1" w:themeShade="BF"/>
      <w:sz w:val="26"/>
      <w:szCs w:val="26"/>
      <w:lang w:eastAsia="ru-RU"/>
    </w:rPr>
  </w:style>
  <w:style w:type="character" w:customStyle="1" w:styleId="mark">
    <w:name w:val="mark"/>
    <w:basedOn w:val="a0"/>
    <w:qFormat/>
    <w:rsid w:val="00D96C97"/>
    <w:rPr>
      <w:b w:val="0"/>
      <w:bCs w:val="0"/>
      <w:i/>
      <w:iCs/>
      <w:strike w:val="0"/>
      <w:dstrike w:val="0"/>
      <w:color w:val="1111EE"/>
      <w:u w:val="none"/>
      <w:effect w:val="none"/>
    </w:rPr>
  </w:style>
  <w:style w:type="character" w:customStyle="1" w:styleId="w">
    <w:name w:val="w"/>
    <w:basedOn w:val="a0"/>
    <w:qFormat/>
    <w:rsid w:val="00DE14D8"/>
  </w:style>
  <w:style w:type="character" w:customStyle="1" w:styleId="af7">
    <w:name w:val="раздел Знак"/>
    <w:link w:val="af8"/>
    <w:qFormat/>
    <w:rsid w:val="00A20736"/>
    <w:rPr>
      <w:rFonts w:ascii="Times New Roman" w:eastAsia="MS Mincho" w:hAnsi="Times New Roman" w:cs="Times New Roman"/>
      <w:b/>
      <w:sz w:val="24"/>
      <w:szCs w:val="24"/>
      <w:lang w:eastAsia="ru-RU"/>
    </w:rPr>
  </w:style>
  <w:style w:type="character" w:customStyle="1" w:styleId="hl">
    <w:name w:val="hl"/>
    <w:basedOn w:val="a0"/>
    <w:qFormat/>
    <w:rsid w:val="004D7878"/>
  </w:style>
  <w:style w:type="character" w:customStyle="1" w:styleId="af9">
    <w:name w:val="Основной текст с отступом Знак"/>
    <w:basedOn w:val="a0"/>
    <w:link w:val="afa"/>
    <w:qFormat/>
    <w:rsid w:val="007F75EB"/>
    <w:rPr>
      <w:rFonts w:ascii="Cambria" w:eastAsia="Times New Roman" w:hAnsi="Cambria" w:cs="Times New Roman"/>
      <w:sz w:val="28"/>
      <w:szCs w:val="28"/>
      <w:lang w:eastAsia="ru-RU"/>
    </w:rPr>
  </w:style>
  <w:style w:type="character" w:styleId="afb">
    <w:name w:val="FollowedHyperlink"/>
    <w:basedOn w:val="a0"/>
    <w:uiPriority w:val="99"/>
    <w:semiHidden/>
    <w:unhideWhenUsed/>
    <w:rsid w:val="002B7B05"/>
    <w:rPr>
      <w:color w:val="800080" w:themeColor="followedHyperlink"/>
      <w:u w:val="single"/>
    </w:rPr>
  </w:style>
  <w:style w:type="character" w:customStyle="1" w:styleId="afc">
    <w:name w:val="шапка Знак"/>
    <w:link w:val="afd"/>
    <w:qFormat/>
    <w:rsid w:val="00E544EB"/>
    <w:rPr>
      <w:rFonts w:ascii="Times New Roman" w:eastAsia="Calibri" w:hAnsi="Times New Roman" w:cs="Times New Roman"/>
      <w:sz w:val="18"/>
      <w:szCs w:val="20"/>
      <w:lang w:eastAsia="ru-RU"/>
    </w:rPr>
  </w:style>
  <w:style w:type="character" w:customStyle="1" w:styleId="mw-headline">
    <w:name w:val="mw-headline"/>
    <w:basedOn w:val="a0"/>
    <w:qFormat/>
    <w:rsid w:val="00B8545E"/>
  </w:style>
  <w:style w:type="character" w:customStyle="1" w:styleId="highlightsearch">
    <w:name w:val="highlightsearch"/>
    <w:basedOn w:val="a0"/>
    <w:qFormat/>
    <w:rsid w:val="007B6A5F"/>
  </w:style>
  <w:style w:type="character" w:customStyle="1" w:styleId="afe">
    <w:name w:val="заголовок Знак"/>
    <w:link w:val="aff"/>
    <w:qFormat/>
    <w:rsid w:val="003D4C6B"/>
    <w:rPr>
      <w:rFonts w:ascii="Times New Roman" w:eastAsia="Calibri" w:hAnsi="Times New Roman" w:cs="Times New Roman"/>
      <w:b/>
      <w:bCs/>
      <w:sz w:val="28"/>
      <w:szCs w:val="28"/>
      <w:lang w:eastAsia="ru-RU"/>
    </w:rPr>
  </w:style>
  <w:style w:type="character" w:customStyle="1" w:styleId="iw">
    <w:name w:val="iw"/>
    <w:basedOn w:val="a0"/>
    <w:qFormat/>
    <w:rsid w:val="00E00331"/>
  </w:style>
  <w:style w:type="character" w:customStyle="1" w:styleId="iwtooltip">
    <w:name w:val="iw__tooltip"/>
    <w:basedOn w:val="a0"/>
    <w:qFormat/>
    <w:rsid w:val="00E00331"/>
  </w:style>
  <w:style w:type="character" w:customStyle="1" w:styleId="21">
    <w:name w:val="Неразрешенное упоминание2"/>
    <w:basedOn w:val="a0"/>
    <w:uiPriority w:val="99"/>
    <w:semiHidden/>
    <w:unhideWhenUsed/>
    <w:qFormat/>
    <w:rsid w:val="00F50CEB"/>
    <w:rPr>
      <w:color w:val="605E5C"/>
      <w:shd w:val="clear" w:color="auto" w:fill="E1DFDD"/>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link w:val="aa"/>
    <w:uiPriority w:val="99"/>
    <w:rsid w:val="00692AF4"/>
    <w:pPr>
      <w:widowControl/>
      <w:shd w:val="clear" w:color="auto" w:fill="FFFFFF"/>
      <w:spacing w:line="485" w:lineRule="exact"/>
      <w:ind w:hanging="700"/>
      <w:jc w:val="both"/>
    </w:pPr>
    <w:rPr>
      <w:rFonts w:eastAsia="Arial Unicode MS"/>
      <w:sz w:val="26"/>
      <w:szCs w:val="26"/>
    </w:rPr>
  </w:style>
  <w:style w:type="paragraph" w:styleId="aff0">
    <w:name w:val="List"/>
    <w:basedOn w:val="ab"/>
    <w:rPr>
      <w:rFonts w:cs="Lucida Sans"/>
    </w:rPr>
  </w:style>
  <w:style w:type="paragraph" w:styleId="aff1">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customStyle="1" w:styleId="aff2">
    <w:name w:val="Письмо"/>
    <w:basedOn w:val="a"/>
    <w:uiPriority w:val="99"/>
    <w:qFormat/>
    <w:rsid w:val="00692AF4"/>
    <w:pPr>
      <w:widowControl/>
      <w:spacing w:line="320" w:lineRule="exact"/>
      <w:ind w:firstLine="720"/>
      <w:jc w:val="both"/>
    </w:pPr>
    <w:rPr>
      <w:sz w:val="28"/>
    </w:rPr>
  </w:style>
  <w:style w:type="paragraph" w:customStyle="1" w:styleId="HeaderandFooter">
    <w:name w:val="Header and Footer"/>
    <w:basedOn w:val="a"/>
    <w:qFormat/>
  </w:style>
  <w:style w:type="paragraph" w:styleId="a4">
    <w:name w:val="header"/>
    <w:basedOn w:val="a"/>
    <w:link w:val="a3"/>
    <w:uiPriority w:val="99"/>
    <w:unhideWhenUsed/>
    <w:rsid w:val="00692AF4"/>
    <w:pPr>
      <w:tabs>
        <w:tab w:val="center" w:pos="4677"/>
        <w:tab w:val="right" w:pos="9355"/>
      </w:tabs>
    </w:pPr>
  </w:style>
  <w:style w:type="paragraph" w:styleId="a6">
    <w:name w:val="footer"/>
    <w:basedOn w:val="a"/>
    <w:link w:val="a5"/>
    <w:uiPriority w:val="99"/>
    <w:unhideWhenUsed/>
    <w:rsid w:val="00692AF4"/>
    <w:pPr>
      <w:tabs>
        <w:tab w:val="center" w:pos="4677"/>
        <w:tab w:val="right" w:pos="9355"/>
      </w:tabs>
    </w:pPr>
  </w:style>
  <w:style w:type="paragraph" w:styleId="a8">
    <w:name w:val="Balloon Text"/>
    <w:basedOn w:val="a"/>
    <w:link w:val="a7"/>
    <w:uiPriority w:val="99"/>
    <w:semiHidden/>
    <w:unhideWhenUsed/>
    <w:qFormat/>
    <w:rsid w:val="00692AF4"/>
    <w:rPr>
      <w:rFonts w:ascii="Tahoma" w:hAnsi="Tahoma" w:cs="Tahoma"/>
      <w:sz w:val="16"/>
      <w:szCs w:val="16"/>
    </w:rPr>
  </w:style>
  <w:style w:type="paragraph" w:customStyle="1" w:styleId="Subtitle1">
    <w:name w:val="Subtitle1"/>
    <w:basedOn w:val="a"/>
    <w:uiPriority w:val="99"/>
    <w:qFormat/>
    <w:rsid w:val="00692AF4"/>
    <w:pPr>
      <w:widowControl/>
      <w:jc w:val="center"/>
    </w:pPr>
    <w:rPr>
      <w:i/>
      <w:iCs/>
      <w:sz w:val="32"/>
      <w:szCs w:val="32"/>
      <w:u w:val="single"/>
    </w:rPr>
  </w:style>
  <w:style w:type="paragraph" w:customStyle="1" w:styleId="111">
    <w:name w:val="Заголовок 11"/>
    <w:basedOn w:val="a"/>
    <w:next w:val="a"/>
    <w:uiPriority w:val="9"/>
    <w:qFormat/>
    <w:rsid w:val="00692AF4"/>
    <w:pPr>
      <w:keepNext/>
      <w:keepLines/>
      <w:widowControl/>
      <w:spacing w:before="240" w:line="259" w:lineRule="auto"/>
      <w:outlineLvl w:val="0"/>
    </w:pPr>
    <w:rPr>
      <w:rFonts w:ascii="Calibri Light" w:hAnsi="Calibri Light"/>
      <w:color w:val="2E74B5"/>
      <w:sz w:val="32"/>
      <w:szCs w:val="32"/>
      <w:lang w:eastAsia="en-US"/>
    </w:rPr>
  </w:style>
  <w:style w:type="paragraph" w:styleId="aff3">
    <w:name w:val="List Paragraph"/>
    <w:basedOn w:val="a"/>
    <w:uiPriority w:val="34"/>
    <w:qFormat/>
    <w:rsid w:val="00692AF4"/>
    <w:pPr>
      <w:widowControl/>
      <w:spacing w:after="160" w:line="259" w:lineRule="auto"/>
      <w:ind w:left="720"/>
      <w:contextualSpacing/>
    </w:pPr>
    <w:rPr>
      <w:rFonts w:ascii="Calibri" w:eastAsia="Calibri" w:hAnsi="Calibri"/>
      <w:sz w:val="22"/>
      <w:szCs w:val="22"/>
      <w:lang w:eastAsia="en-US"/>
    </w:rPr>
  </w:style>
  <w:style w:type="paragraph" w:customStyle="1" w:styleId="11">
    <w:name w:val="Текст сноски1"/>
    <w:basedOn w:val="a"/>
    <w:next w:val="af1"/>
    <w:link w:val="ac"/>
    <w:uiPriority w:val="99"/>
    <w:unhideWhenUsed/>
    <w:qFormat/>
    <w:rsid w:val="00692AF4"/>
    <w:pPr>
      <w:widowControl/>
    </w:pPr>
    <w:rPr>
      <w:rFonts w:asciiTheme="minorHAnsi" w:hAnsiTheme="minorHAnsi" w:cstheme="minorBidi"/>
    </w:rPr>
  </w:style>
  <w:style w:type="paragraph" w:customStyle="1" w:styleId="Default">
    <w:name w:val="Default"/>
    <w:qFormat/>
    <w:rsid w:val="00692AF4"/>
    <w:rPr>
      <w:rFonts w:ascii="Times New Roman" w:eastAsia="Calibri" w:hAnsi="Times New Roman" w:cs="Times New Roman"/>
      <w:color w:val="000000"/>
      <w:sz w:val="24"/>
      <w:szCs w:val="24"/>
    </w:rPr>
  </w:style>
  <w:style w:type="paragraph" w:customStyle="1" w:styleId="13">
    <w:name w:val="Текст примечания1"/>
    <w:basedOn w:val="a"/>
    <w:next w:val="af2"/>
    <w:link w:val="ad"/>
    <w:uiPriority w:val="99"/>
    <w:unhideWhenUsed/>
    <w:qFormat/>
    <w:rsid w:val="00692AF4"/>
    <w:pPr>
      <w:widowControl/>
      <w:spacing w:after="200"/>
    </w:pPr>
    <w:rPr>
      <w:rFonts w:asciiTheme="minorHAnsi" w:hAnsiTheme="minorHAnsi" w:cstheme="minorBidi"/>
    </w:rPr>
  </w:style>
  <w:style w:type="paragraph" w:customStyle="1" w:styleId="ConsPlusNormal">
    <w:name w:val="ConsPlusNormal"/>
    <w:qFormat/>
    <w:rsid w:val="00692AF4"/>
    <w:pPr>
      <w:widowControl w:val="0"/>
    </w:pPr>
    <w:rPr>
      <w:rFonts w:ascii="Arial" w:eastAsia="Times New Roman" w:hAnsi="Arial" w:cs="Arial"/>
      <w:sz w:val="20"/>
      <w:szCs w:val="20"/>
      <w:lang w:eastAsia="ru-RU"/>
    </w:rPr>
  </w:style>
  <w:style w:type="paragraph" w:customStyle="1" w:styleId="40">
    <w:name w:val="Основной текст (4)"/>
    <w:basedOn w:val="a"/>
    <w:link w:val="4"/>
    <w:qFormat/>
    <w:rsid w:val="00692AF4"/>
    <w:pPr>
      <w:shd w:val="clear" w:color="auto" w:fill="FFFFFF"/>
      <w:spacing w:before="180" w:line="238" w:lineRule="exact"/>
    </w:pPr>
    <w:rPr>
      <w:b/>
      <w:bCs/>
      <w:lang w:eastAsia="en-US"/>
    </w:rPr>
  </w:style>
  <w:style w:type="paragraph" w:styleId="18">
    <w:name w:val="toc 1"/>
    <w:basedOn w:val="a"/>
    <w:next w:val="a"/>
    <w:autoRedefine/>
    <w:uiPriority w:val="39"/>
    <w:unhideWhenUsed/>
    <w:rsid w:val="001D55A8"/>
    <w:pPr>
      <w:widowControl/>
      <w:tabs>
        <w:tab w:val="left" w:pos="142"/>
        <w:tab w:val="left" w:pos="660"/>
        <w:tab w:val="right" w:leader="dot" w:pos="10205"/>
      </w:tabs>
      <w:spacing w:after="100" w:line="259" w:lineRule="auto"/>
      <w:jc w:val="both"/>
    </w:pPr>
    <w:rPr>
      <w:rFonts w:eastAsia="Calibri"/>
      <w:b/>
      <w:sz w:val="22"/>
      <w:szCs w:val="22"/>
      <w:lang w:eastAsia="en-US"/>
    </w:rPr>
  </w:style>
  <w:style w:type="paragraph" w:customStyle="1" w:styleId="19">
    <w:name w:val="Тема примечания1"/>
    <w:basedOn w:val="af2"/>
    <w:next w:val="af2"/>
    <w:uiPriority w:val="99"/>
    <w:semiHidden/>
    <w:unhideWhenUsed/>
    <w:qFormat/>
    <w:rsid w:val="00692AF4"/>
    <w:pPr>
      <w:widowControl/>
      <w:spacing w:after="160"/>
    </w:pPr>
    <w:rPr>
      <w:rFonts w:ascii="Calibri" w:eastAsia="Calibri" w:hAnsi="Calibri"/>
      <w:b/>
      <w:bCs/>
      <w:lang w:eastAsia="en-US"/>
    </w:rPr>
  </w:style>
  <w:style w:type="paragraph" w:styleId="aff4">
    <w:name w:val="Revision"/>
    <w:uiPriority w:val="99"/>
    <w:semiHidden/>
    <w:qFormat/>
    <w:rsid w:val="00692AF4"/>
  </w:style>
  <w:style w:type="paragraph" w:styleId="af1">
    <w:name w:val="footnote text"/>
    <w:basedOn w:val="a"/>
    <w:link w:val="15"/>
    <w:uiPriority w:val="99"/>
    <w:unhideWhenUsed/>
    <w:rsid w:val="00692AF4"/>
  </w:style>
  <w:style w:type="paragraph" w:styleId="af2">
    <w:name w:val="annotation text"/>
    <w:basedOn w:val="a"/>
    <w:link w:val="16"/>
    <w:uiPriority w:val="99"/>
    <w:unhideWhenUsed/>
    <w:qFormat/>
    <w:rsid w:val="00692AF4"/>
  </w:style>
  <w:style w:type="paragraph" w:styleId="af0">
    <w:name w:val="annotation subject"/>
    <w:basedOn w:val="af2"/>
    <w:next w:val="af2"/>
    <w:link w:val="af"/>
    <w:uiPriority w:val="99"/>
    <w:semiHidden/>
    <w:unhideWhenUsed/>
    <w:qFormat/>
    <w:rsid w:val="00692AF4"/>
    <w:rPr>
      <w:rFonts w:asciiTheme="minorHAnsi" w:hAnsiTheme="minorHAnsi" w:cstheme="minorBidi"/>
      <w:b/>
      <w:bCs/>
    </w:rPr>
  </w:style>
  <w:style w:type="paragraph" w:styleId="aff5">
    <w:name w:val="Normal (Web)"/>
    <w:basedOn w:val="a"/>
    <w:uiPriority w:val="99"/>
    <w:unhideWhenUsed/>
    <w:qFormat/>
    <w:rsid w:val="00FA5D29"/>
    <w:pPr>
      <w:widowControl/>
      <w:spacing w:before="90" w:after="90"/>
      <w:ind w:firstLine="675"/>
      <w:jc w:val="both"/>
    </w:pPr>
    <w:rPr>
      <w:rFonts w:eastAsiaTheme="minorEastAsia"/>
      <w:sz w:val="24"/>
      <w:szCs w:val="24"/>
    </w:rPr>
  </w:style>
  <w:style w:type="paragraph" w:styleId="HTML0">
    <w:name w:val="HTML Preformatted"/>
    <w:basedOn w:val="a"/>
    <w:link w:val="HTML"/>
    <w:uiPriority w:val="99"/>
    <w:semiHidden/>
    <w:unhideWhenUsed/>
    <w:qFormat/>
    <w:rsid w:val="0030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1">
    <w:name w:val="s_1"/>
    <w:basedOn w:val="a"/>
    <w:qFormat/>
    <w:rsid w:val="00D71339"/>
    <w:pPr>
      <w:widowControl/>
      <w:spacing w:beforeAutospacing="1" w:afterAutospacing="1"/>
    </w:pPr>
    <w:rPr>
      <w:sz w:val="24"/>
      <w:szCs w:val="24"/>
    </w:rPr>
  </w:style>
  <w:style w:type="paragraph" w:customStyle="1" w:styleId="s22">
    <w:name w:val="s_22"/>
    <w:basedOn w:val="a"/>
    <w:qFormat/>
    <w:rsid w:val="00D71339"/>
    <w:pPr>
      <w:widowControl/>
      <w:spacing w:beforeAutospacing="1" w:afterAutospacing="1"/>
    </w:pPr>
    <w:rPr>
      <w:sz w:val="24"/>
      <w:szCs w:val="24"/>
    </w:rPr>
  </w:style>
  <w:style w:type="paragraph" w:customStyle="1" w:styleId="c">
    <w:name w:val="c"/>
    <w:basedOn w:val="a"/>
    <w:qFormat/>
    <w:rsid w:val="00D96C97"/>
    <w:pPr>
      <w:widowControl/>
      <w:spacing w:before="90" w:after="90"/>
      <w:ind w:left="675" w:right="675"/>
      <w:jc w:val="center"/>
    </w:pPr>
    <w:rPr>
      <w:rFonts w:eastAsiaTheme="minorEastAsia"/>
      <w:sz w:val="24"/>
      <w:szCs w:val="24"/>
    </w:rPr>
  </w:style>
  <w:style w:type="paragraph" w:customStyle="1" w:styleId="ConsPlusTitle">
    <w:name w:val="ConsPlusTitle"/>
    <w:uiPriority w:val="99"/>
    <w:qFormat/>
    <w:rsid w:val="00637D94"/>
    <w:pPr>
      <w:widowControl w:val="0"/>
    </w:pPr>
    <w:rPr>
      <w:rFonts w:ascii="Arial" w:eastAsiaTheme="minorEastAsia" w:hAnsi="Arial" w:cs="Arial"/>
      <w:b/>
      <w:bCs/>
      <w:sz w:val="24"/>
      <w:szCs w:val="24"/>
      <w:lang w:eastAsia="ru-RU"/>
    </w:rPr>
  </w:style>
  <w:style w:type="paragraph" w:customStyle="1" w:styleId="formattext">
    <w:name w:val="formattext"/>
    <w:basedOn w:val="a"/>
    <w:qFormat/>
    <w:rsid w:val="00F8015F"/>
    <w:pPr>
      <w:widowControl/>
      <w:spacing w:beforeAutospacing="1" w:afterAutospacing="1"/>
    </w:pPr>
    <w:rPr>
      <w:sz w:val="24"/>
      <w:szCs w:val="24"/>
    </w:rPr>
  </w:style>
  <w:style w:type="paragraph" w:customStyle="1" w:styleId="af8">
    <w:name w:val="раздел"/>
    <w:basedOn w:val="a"/>
    <w:next w:val="a"/>
    <w:link w:val="af7"/>
    <w:qFormat/>
    <w:rsid w:val="00A20736"/>
    <w:pPr>
      <w:keepNext/>
      <w:keepLines/>
      <w:widowControl/>
      <w:spacing w:before="120" w:after="120" w:line="276" w:lineRule="auto"/>
      <w:contextualSpacing/>
      <w:jc w:val="center"/>
      <w:outlineLvl w:val="0"/>
    </w:pPr>
    <w:rPr>
      <w:rFonts w:eastAsia="MS Mincho"/>
      <w:b/>
      <w:sz w:val="24"/>
      <w:szCs w:val="24"/>
    </w:rPr>
  </w:style>
  <w:style w:type="paragraph" w:customStyle="1" w:styleId="s">
    <w:name w:val="s"/>
    <w:basedOn w:val="a"/>
    <w:qFormat/>
    <w:rsid w:val="007F75EB"/>
    <w:pPr>
      <w:widowControl/>
      <w:spacing w:beforeAutospacing="1" w:afterAutospacing="1"/>
    </w:pPr>
    <w:rPr>
      <w:sz w:val="24"/>
      <w:szCs w:val="24"/>
    </w:rPr>
  </w:style>
  <w:style w:type="paragraph" w:customStyle="1" w:styleId="t">
    <w:name w:val="t"/>
    <w:basedOn w:val="a"/>
    <w:qFormat/>
    <w:rsid w:val="007F75EB"/>
    <w:pPr>
      <w:widowControl/>
      <w:spacing w:beforeAutospacing="1" w:afterAutospacing="1"/>
    </w:pPr>
    <w:rPr>
      <w:sz w:val="24"/>
      <w:szCs w:val="24"/>
    </w:rPr>
  </w:style>
  <w:style w:type="paragraph" w:styleId="afa">
    <w:name w:val="Body Text Indent"/>
    <w:basedOn w:val="a"/>
    <w:link w:val="af9"/>
    <w:rsid w:val="007F75EB"/>
    <w:pPr>
      <w:widowControl/>
      <w:spacing w:line="360" w:lineRule="auto"/>
      <w:ind w:left="360"/>
      <w:jc w:val="both"/>
    </w:pPr>
    <w:rPr>
      <w:rFonts w:ascii="Cambria" w:hAnsi="Cambria"/>
      <w:sz w:val="28"/>
      <w:szCs w:val="28"/>
    </w:rPr>
  </w:style>
  <w:style w:type="paragraph" w:customStyle="1" w:styleId="text-justify">
    <w:name w:val="text-justify"/>
    <w:basedOn w:val="a"/>
    <w:qFormat/>
    <w:rsid w:val="007F75EB"/>
    <w:pPr>
      <w:widowControl/>
      <w:spacing w:beforeAutospacing="1" w:afterAutospacing="1"/>
    </w:pPr>
    <w:rPr>
      <w:sz w:val="24"/>
      <w:szCs w:val="24"/>
    </w:rPr>
  </w:style>
  <w:style w:type="paragraph" w:customStyle="1" w:styleId="headertext">
    <w:name w:val="headertext"/>
    <w:basedOn w:val="a"/>
    <w:qFormat/>
    <w:rsid w:val="007F75EB"/>
    <w:pPr>
      <w:widowControl/>
      <w:spacing w:beforeAutospacing="1" w:afterAutospacing="1"/>
    </w:pPr>
    <w:rPr>
      <w:sz w:val="24"/>
      <w:szCs w:val="24"/>
    </w:rPr>
  </w:style>
  <w:style w:type="paragraph" w:styleId="aff6">
    <w:name w:val="index heading"/>
    <w:basedOn w:val="Heading"/>
  </w:style>
  <w:style w:type="paragraph" w:styleId="aff7">
    <w:name w:val="TOC Heading"/>
    <w:basedOn w:val="1"/>
    <w:next w:val="a"/>
    <w:uiPriority w:val="39"/>
    <w:unhideWhenUsed/>
    <w:qFormat/>
    <w:rsid w:val="007933B1"/>
    <w:pPr>
      <w:widowControl/>
      <w:spacing w:line="259" w:lineRule="auto"/>
      <w:outlineLvl w:val="9"/>
    </w:pPr>
    <w:rPr>
      <w:rFonts w:asciiTheme="majorHAnsi" w:eastAsiaTheme="majorEastAsia" w:hAnsiTheme="majorHAnsi" w:cstheme="majorBidi"/>
      <w:color w:val="365F91" w:themeColor="accent1" w:themeShade="BF"/>
      <w:lang w:eastAsia="ru-RU"/>
    </w:rPr>
  </w:style>
  <w:style w:type="paragraph" w:styleId="22">
    <w:name w:val="toc 2"/>
    <w:basedOn w:val="a"/>
    <w:next w:val="a"/>
    <w:autoRedefine/>
    <w:uiPriority w:val="39"/>
    <w:unhideWhenUsed/>
    <w:rsid w:val="006F4FC9"/>
    <w:pPr>
      <w:tabs>
        <w:tab w:val="right" w:leader="dot" w:pos="10195"/>
      </w:tabs>
      <w:spacing w:after="100" w:line="360" w:lineRule="exact"/>
      <w:ind w:left="198"/>
      <w:jc w:val="both"/>
    </w:pPr>
    <w:rPr>
      <w:sz w:val="28"/>
      <w:szCs w:val="28"/>
    </w:rPr>
  </w:style>
  <w:style w:type="paragraph" w:styleId="31">
    <w:name w:val="toc 3"/>
    <w:basedOn w:val="a"/>
    <w:next w:val="a"/>
    <w:autoRedefine/>
    <w:uiPriority w:val="39"/>
    <w:unhideWhenUsed/>
    <w:rsid w:val="007933B1"/>
    <w:pPr>
      <w:spacing w:after="100"/>
      <w:ind w:left="400"/>
    </w:pPr>
  </w:style>
  <w:style w:type="paragraph" w:customStyle="1" w:styleId="afd">
    <w:name w:val="шапка"/>
    <w:basedOn w:val="a"/>
    <w:link w:val="afc"/>
    <w:qFormat/>
    <w:rsid w:val="00E544EB"/>
    <w:pPr>
      <w:widowControl/>
      <w:spacing w:before="40" w:after="40" w:line="216" w:lineRule="auto"/>
      <w:jc w:val="center"/>
    </w:pPr>
    <w:rPr>
      <w:rFonts w:eastAsia="Calibri"/>
      <w:sz w:val="18"/>
    </w:rPr>
  </w:style>
  <w:style w:type="paragraph" w:customStyle="1" w:styleId="ConsPlusNonformat">
    <w:name w:val="ConsPlusNonformat"/>
    <w:uiPriority w:val="99"/>
    <w:qFormat/>
    <w:rsid w:val="007460B2"/>
    <w:pPr>
      <w:widowControl w:val="0"/>
    </w:pPr>
    <w:rPr>
      <w:rFonts w:ascii="Courier New" w:eastAsiaTheme="minorEastAsia" w:hAnsi="Courier New" w:cs="Courier New"/>
      <w:sz w:val="20"/>
      <w:szCs w:val="20"/>
      <w:lang w:eastAsia="ru-RU"/>
    </w:rPr>
  </w:style>
  <w:style w:type="paragraph" w:styleId="aff8">
    <w:name w:val="No Spacing"/>
    <w:uiPriority w:val="1"/>
    <w:qFormat/>
    <w:rsid w:val="00AA66B0"/>
    <w:pPr>
      <w:widowControl w:val="0"/>
    </w:pPr>
    <w:rPr>
      <w:rFonts w:ascii="Times New Roman" w:eastAsia="Times New Roman" w:hAnsi="Times New Roman" w:cs="Times New Roman"/>
      <w:sz w:val="20"/>
      <w:szCs w:val="20"/>
      <w:lang w:eastAsia="ru-RU"/>
    </w:rPr>
  </w:style>
  <w:style w:type="paragraph" w:customStyle="1" w:styleId="aff">
    <w:name w:val="заголовок"/>
    <w:basedOn w:val="a"/>
    <w:link w:val="afe"/>
    <w:autoRedefine/>
    <w:qFormat/>
    <w:rsid w:val="003D4C6B"/>
    <w:pPr>
      <w:widowControl/>
      <w:spacing w:after="40"/>
      <w:jc w:val="center"/>
      <w:outlineLvl w:val="0"/>
    </w:pPr>
    <w:rPr>
      <w:rFonts w:eastAsia="Calibri"/>
      <w:b/>
      <w:bCs/>
      <w:sz w:val="28"/>
      <w:szCs w:val="28"/>
    </w:rPr>
  </w:style>
  <w:style w:type="paragraph" w:styleId="41">
    <w:name w:val="toc 4"/>
    <w:basedOn w:val="a"/>
    <w:next w:val="a"/>
    <w:autoRedefine/>
    <w:uiPriority w:val="39"/>
    <w:unhideWhenUsed/>
    <w:rsid w:val="00424FA8"/>
    <w:pPr>
      <w:widowControl/>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424FA8"/>
    <w:pPr>
      <w:widowControl/>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424FA8"/>
    <w:pPr>
      <w:widowControl/>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424FA8"/>
    <w:pPr>
      <w:widowControl/>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424FA8"/>
    <w:pPr>
      <w:widowControl/>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424FA8"/>
    <w:pPr>
      <w:widowControl/>
      <w:spacing w:after="100" w:line="259" w:lineRule="auto"/>
      <w:ind w:left="1760"/>
    </w:pPr>
    <w:rPr>
      <w:rFonts w:asciiTheme="minorHAnsi" w:eastAsiaTheme="minorEastAsia" w:hAnsiTheme="minorHAnsi" w:cstheme="minorBidi"/>
      <w:sz w:val="22"/>
      <w:szCs w:val="22"/>
    </w:rPr>
  </w:style>
  <w:style w:type="paragraph" w:customStyle="1" w:styleId="TableParagraph">
    <w:name w:val="Table Paragraph"/>
    <w:basedOn w:val="a"/>
    <w:uiPriority w:val="1"/>
    <w:qFormat/>
    <w:rsid w:val="00951837"/>
    <w:rPr>
      <w:sz w:val="22"/>
      <w:szCs w:val="22"/>
      <w:lang w:eastAsia="en-US"/>
    </w:rPr>
  </w:style>
  <w:style w:type="paragraph" w:customStyle="1" w:styleId="ff7428cfd97dac0e8f4506aa708e2a26msolistparagraph">
    <w:name w:val="ff7428cfd97dac0e8f4506aa708e2a26msolistparagraph"/>
    <w:basedOn w:val="a"/>
    <w:qFormat/>
    <w:rsid w:val="008274F9"/>
    <w:pPr>
      <w:widowControl/>
      <w:spacing w:beforeAutospacing="1" w:afterAutospacing="1"/>
    </w:pPr>
    <w:rPr>
      <w:rFonts w:eastAsiaTheme="minorHAnsi"/>
      <w:sz w:val="24"/>
      <w:szCs w:val="24"/>
    </w:rPr>
  </w:style>
  <w:style w:type="numbering" w:customStyle="1" w:styleId="1a">
    <w:name w:val="Нет списка1"/>
    <w:uiPriority w:val="99"/>
    <w:semiHidden/>
    <w:unhideWhenUsed/>
    <w:qFormat/>
    <w:rsid w:val="00692AF4"/>
  </w:style>
  <w:style w:type="numbering" w:customStyle="1" w:styleId="23">
    <w:name w:val="Нет списка2"/>
    <w:uiPriority w:val="99"/>
    <w:semiHidden/>
    <w:unhideWhenUsed/>
    <w:qFormat/>
    <w:rsid w:val="00EE2B1C"/>
  </w:style>
  <w:style w:type="numbering" w:customStyle="1" w:styleId="32">
    <w:name w:val="Нет списка3"/>
    <w:uiPriority w:val="99"/>
    <w:semiHidden/>
    <w:unhideWhenUsed/>
    <w:qFormat/>
    <w:rsid w:val="0029656A"/>
  </w:style>
  <w:style w:type="numbering" w:customStyle="1" w:styleId="112">
    <w:name w:val="Нет списка11"/>
    <w:uiPriority w:val="99"/>
    <w:semiHidden/>
    <w:unhideWhenUsed/>
    <w:qFormat/>
    <w:rsid w:val="0029656A"/>
  </w:style>
  <w:style w:type="numbering" w:customStyle="1" w:styleId="42">
    <w:name w:val="Нет списка4"/>
    <w:uiPriority w:val="99"/>
    <w:semiHidden/>
    <w:unhideWhenUsed/>
    <w:qFormat/>
    <w:rsid w:val="00F473A2"/>
  </w:style>
  <w:style w:type="numbering" w:customStyle="1" w:styleId="120">
    <w:name w:val="Нет списка12"/>
    <w:uiPriority w:val="99"/>
    <w:semiHidden/>
    <w:unhideWhenUsed/>
    <w:qFormat/>
    <w:rsid w:val="00F473A2"/>
  </w:style>
  <w:style w:type="table" w:styleId="aff9">
    <w:name w:val="Table Grid"/>
    <w:basedOn w:val="a1"/>
    <w:uiPriority w:val="39"/>
    <w:rsid w:val="006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92AF4"/>
    <w:rPr>
      <w:lang w:val="en-US"/>
    </w:rPr>
    <w:tblPr>
      <w:tblCellMar>
        <w:top w:w="0" w:type="dxa"/>
        <w:left w:w="0" w:type="dxa"/>
        <w:bottom w:w="0" w:type="dxa"/>
        <w:right w:w="0" w:type="dxa"/>
      </w:tblCellMar>
    </w:tblPr>
  </w:style>
  <w:style w:type="table" w:customStyle="1" w:styleId="33">
    <w:name w:val="Сетка таблицы3"/>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uiPriority w:val="39"/>
    <w:rsid w:val="00692AF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uiPriority w:val="39"/>
    <w:rsid w:val="0013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7C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39"/>
    <w:rsid w:val="007F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4F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F109F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39"/>
    <w:rsid w:val="009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uiPriority w:val="39"/>
    <w:rsid w:val="0093592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39"/>
    <w:rsid w:val="007B6A5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39"/>
    <w:rsid w:val="007B6A5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39"/>
    <w:rsid w:val="007F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39"/>
    <w:rsid w:val="007F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uiPriority w:val="39"/>
    <w:rsid w:val="0001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9656A"/>
    <w:rPr>
      <w:lang w:val="en-US"/>
    </w:rPr>
    <w:tblPr>
      <w:tblCellMar>
        <w:top w:w="0" w:type="dxa"/>
        <w:left w:w="0" w:type="dxa"/>
        <w:bottom w:w="0" w:type="dxa"/>
        <w:right w:w="0" w:type="dxa"/>
      </w:tblCellMar>
    </w:tblPr>
  </w:style>
  <w:style w:type="table" w:customStyle="1" w:styleId="320">
    <w:name w:val="Сетка таблицы32"/>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39"/>
    <w:rsid w:val="002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1"/>
    <w:uiPriority w:val="39"/>
    <w:rsid w:val="0029656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473A2"/>
    <w:rPr>
      <w:lang w:val="en-US"/>
    </w:rPr>
    <w:tblPr>
      <w:tblCellMar>
        <w:top w:w="0" w:type="dxa"/>
        <w:left w:w="0" w:type="dxa"/>
        <w:bottom w:w="0" w:type="dxa"/>
        <w:right w:w="0" w:type="dxa"/>
      </w:tblCellMar>
    </w:tblPr>
  </w:style>
  <w:style w:type="table" w:customStyle="1" w:styleId="330">
    <w:name w:val="Сетка таблицы33"/>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uiPriority w:val="39"/>
    <w:rsid w:val="00F4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1"/>
    <w:uiPriority w:val="39"/>
    <w:rsid w:val="00F473A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9D14D5489BF6083988225020CC47ABF97EB88CE4FDC321E93007CB84E4C2F34CA5B2E81F66FAD95AC09314FC91C36A94B009F2E4ABF8352D02R0N" TargetMode="External"/><Relationship Id="rId13" Type="http://schemas.openxmlformats.org/officeDocument/2006/relationships/hyperlink" Target="consultantplus://offline/ref=131EA4DF44F178ADFB126794F015AE569F70F539B2F51A16390D4CD917927C57F644627C9FA4620E59D699C4D93F4A7A052ACE8EDA62NCJ" TargetMode="External"/><Relationship Id="rId18" Type="http://schemas.openxmlformats.org/officeDocument/2006/relationships/hyperlink" Target="consultantplus://offline/ref=A5AC197E6B8DAD68E3F285BA54C800976E2D309DEAB30DF423C34BA9417993817BE9CA1B6FC5091A04B562067454D5EAFD1591E1AAD68D076FT2P"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http://ivo.garant.ru/document?id=70329490&amp;sub=0" TargetMode="External"/><Relationship Id="rId7" Type="http://schemas.openxmlformats.org/officeDocument/2006/relationships/endnotes" Target="endnotes.xml"/><Relationship Id="rId12" Type="http://schemas.openxmlformats.org/officeDocument/2006/relationships/hyperlink" Target="consultantplus://offline/ref=310FC5BE8E6178EEFE886745FC7A237FF40A41F6E8FEBCB21D72B47F4D82FE3434D35430351B4B5376780C6C8Fs0z7J" TargetMode="External"/><Relationship Id="rId17" Type="http://schemas.openxmlformats.org/officeDocument/2006/relationships/hyperlink" Target="consultantplus://offline/ref=B53A886679ECF6312ECA6BBB107FB7D0869A7A3BA190A27A2A1F732077887A880C443A7D1722BFC4DEDF648945BB8942C9067C54385AAB99L4T4P"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131EA4DF44F178ADFB126794F015AE569F70F539B2F51A16390D4CD917927C57F644627C9FA4620E59D699C4D93F4A7A052ACE8EDA62NCJ"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1EA4DF44F178ADFB126794F015AE569F70F539B2F51A16390D4CD917927C57F644627C9FA4620E59D699C4D93F4A7A052ACE8EDA62NC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nti.ru/" TargetMode="External"/><Relationship Id="rId23" Type="http://schemas.openxmlformats.org/officeDocument/2006/relationships/fontTable" Target="fontTable.xml"/><Relationship Id="rId10" Type="http://schemas.openxmlformats.org/officeDocument/2006/relationships/hyperlink" Target="consultantplus://offline/ref=07050D303E6C5C38D2A8F0C9C9D2A196BE14ED27B66F1A743C89E340CFC1C7AADC77673479ED17C6344F3900F24C3706D06D7435C26F74ECZDd5M" TargetMode="External"/><Relationship Id="rId19" Type="http://schemas.openxmlformats.org/officeDocument/2006/relationships/hyperlink" Target="http://ivo.garant.ru/document?id=70329490&amp;sub=0" TargetMode="External"/><Relationship Id="rId4" Type="http://schemas.openxmlformats.org/officeDocument/2006/relationships/settings" Target="settings.xml"/><Relationship Id="rId9" Type="http://schemas.openxmlformats.org/officeDocument/2006/relationships/hyperlink" Target="consultantplus://offline/ref=9D14D5489BF6083988225020CC47ABF97EBE88E5F9C721E93007CB84E4C2F34CA5B2E81F66F8DF5DC79314FC91C36A94B009F2E4ABF8352D02R0N" TargetMode="External"/><Relationship Id="rId14" Type="http://schemas.openxmlformats.org/officeDocument/2006/relationships/hyperlink" Target="http://&#1075;&#1088;&#1085;&#1090;&#1080;.&#1088;&#1092;/"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ad.oecd-ilibrary.org/science-and-technology/frascati-manual-2015_9789264239012-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5EDC-FA8E-4729-99AE-F2FEE874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ФГАНУ "Социоцентр"</dc:creator>
  <cp:lastModifiedBy>Шевцов</cp:lastModifiedBy>
  <cp:revision>2</cp:revision>
  <cp:lastPrinted>2022-10-14T09:27:00Z</cp:lastPrinted>
  <dcterms:created xsi:type="dcterms:W3CDTF">2022-10-14T15:32:00Z</dcterms:created>
  <dcterms:modified xsi:type="dcterms:W3CDTF">2022-10-14T15:32:00Z</dcterms:modified>
  <dc:language>ru-RU</dc:language>
</cp:coreProperties>
</file>